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7B30" w14:textId="565AA39E" w:rsidR="00581566" w:rsidRPr="00521E2E" w:rsidRDefault="00581566" w:rsidP="00521E2E">
      <w:pPr>
        <w:jc w:val="center"/>
        <w:rPr>
          <w:b/>
          <w:bCs/>
          <w:sz w:val="28"/>
          <w:szCs w:val="28"/>
        </w:rPr>
      </w:pPr>
      <w:r w:rsidRPr="00521E2E">
        <w:rPr>
          <w:b/>
          <w:bCs/>
          <w:sz w:val="28"/>
          <w:szCs w:val="28"/>
        </w:rPr>
        <w:t>Corvallis Rural Fire Protection District</w:t>
      </w:r>
    </w:p>
    <w:p w14:paraId="6E43CDF8" w14:textId="5197FFBD" w:rsidR="00581566" w:rsidRPr="00521E2E" w:rsidRDefault="00581566" w:rsidP="00521E2E">
      <w:pPr>
        <w:jc w:val="center"/>
        <w:rPr>
          <w:b/>
          <w:bCs/>
          <w:sz w:val="28"/>
          <w:szCs w:val="28"/>
        </w:rPr>
      </w:pPr>
      <w:r w:rsidRPr="00521E2E">
        <w:rPr>
          <w:b/>
          <w:bCs/>
          <w:sz w:val="28"/>
          <w:szCs w:val="28"/>
        </w:rPr>
        <w:t>Financial Policy</w:t>
      </w:r>
    </w:p>
    <w:p w14:paraId="4F3ADB7D" w14:textId="718547F5" w:rsidR="00581566" w:rsidRPr="00ED5158" w:rsidRDefault="00671C26" w:rsidP="00521E2E">
      <w:pPr>
        <w:jc w:val="center"/>
        <w:rPr>
          <w:b/>
          <w:bCs/>
          <w:sz w:val="28"/>
          <w:szCs w:val="28"/>
        </w:rPr>
      </w:pPr>
      <w:r>
        <w:rPr>
          <w:b/>
          <w:bCs/>
          <w:sz w:val="28"/>
          <w:szCs w:val="28"/>
        </w:rPr>
        <w:t xml:space="preserve">April 27, </w:t>
      </w:r>
      <w:r w:rsidR="00581566" w:rsidRPr="00ED5158">
        <w:rPr>
          <w:b/>
          <w:bCs/>
          <w:sz w:val="28"/>
          <w:szCs w:val="28"/>
        </w:rPr>
        <w:t>2021</w:t>
      </w:r>
    </w:p>
    <w:p w14:paraId="16CD203E" w14:textId="77777777" w:rsidR="00581566" w:rsidRDefault="00581566">
      <w:pPr>
        <w:rPr>
          <w:b/>
          <w:bCs/>
          <w:szCs w:val="23"/>
        </w:rPr>
      </w:pPr>
    </w:p>
    <w:p w14:paraId="4CA4923E" w14:textId="23949963" w:rsidR="00C034B7" w:rsidRDefault="00C034B7">
      <w:pPr>
        <w:rPr>
          <w:b/>
          <w:bCs/>
          <w:szCs w:val="23"/>
        </w:rPr>
      </w:pPr>
      <w:r>
        <w:rPr>
          <w:b/>
          <w:bCs/>
          <w:szCs w:val="23"/>
        </w:rPr>
        <w:t>Objectives:</w:t>
      </w:r>
    </w:p>
    <w:p w14:paraId="608B3B8C" w14:textId="50D8D884" w:rsidR="00C034B7" w:rsidRDefault="00C034B7">
      <w:pPr>
        <w:numPr>
          <w:ilvl w:val="0"/>
          <w:numId w:val="2"/>
        </w:numPr>
        <w:rPr>
          <w:szCs w:val="23"/>
        </w:rPr>
      </w:pPr>
      <w:r>
        <w:rPr>
          <w:szCs w:val="23"/>
        </w:rPr>
        <w:t xml:space="preserve">To ensure that all financial systems, functions, and controls meet generally accepted </w:t>
      </w:r>
      <w:r w:rsidR="00502848">
        <w:rPr>
          <w:szCs w:val="23"/>
        </w:rPr>
        <w:t xml:space="preserve">accounting </w:t>
      </w:r>
      <w:r>
        <w:rPr>
          <w:szCs w:val="23"/>
        </w:rPr>
        <w:t xml:space="preserve">standards. </w:t>
      </w:r>
    </w:p>
    <w:p w14:paraId="587860B2" w14:textId="1FE4FE94" w:rsidR="00C034B7" w:rsidRDefault="00C034B7">
      <w:pPr>
        <w:numPr>
          <w:ilvl w:val="0"/>
          <w:numId w:val="2"/>
        </w:numPr>
        <w:rPr>
          <w:szCs w:val="23"/>
        </w:rPr>
      </w:pPr>
      <w:r>
        <w:rPr>
          <w:szCs w:val="23"/>
        </w:rPr>
        <w:t xml:space="preserve">Preserve capital through prudent banking and cash management activities. </w:t>
      </w:r>
    </w:p>
    <w:p w14:paraId="1D2269A7" w14:textId="77777777" w:rsidR="00C034B7" w:rsidRDefault="00C034B7">
      <w:pPr>
        <w:numPr>
          <w:ilvl w:val="0"/>
          <w:numId w:val="2"/>
        </w:numPr>
        <w:rPr>
          <w:szCs w:val="23"/>
        </w:rPr>
      </w:pPr>
      <w:r>
        <w:rPr>
          <w:szCs w:val="23"/>
        </w:rPr>
        <w:t xml:space="preserve">To achieve the most productive use of cash, minimize operating costs, and to control receipts and disbursements. </w:t>
      </w:r>
    </w:p>
    <w:p w14:paraId="4C3BEF1A" w14:textId="77777777" w:rsidR="00C034B7" w:rsidRDefault="00C034B7">
      <w:pPr>
        <w:numPr>
          <w:ilvl w:val="0"/>
          <w:numId w:val="2"/>
        </w:numPr>
        <w:rPr>
          <w:szCs w:val="23"/>
        </w:rPr>
      </w:pPr>
      <w:r>
        <w:rPr>
          <w:szCs w:val="23"/>
        </w:rPr>
        <w:t xml:space="preserve">To maintain competitive and good working relations with financial institutions. </w:t>
      </w:r>
    </w:p>
    <w:p w14:paraId="3250A491" w14:textId="77777777" w:rsidR="00C034B7" w:rsidRDefault="00C034B7">
      <w:pPr>
        <w:rPr>
          <w:szCs w:val="23"/>
        </w:rPr>
      </w:pPr>
    </w:p>
    <w:p w14:paraId="5AC62CA2" w14:textId="77777777" w:rsidR="00C034B7" w:rsidRDefault="00C034B7">
      <w:pPr>
        <w:rPr>
          <w:b/>
          <w:bCs/>
          <w:szCs w:val="23"/>
        </w:rPr>
      </w:pPr>
      <w:r>
        <w:rPr>
          <w:b/>
          <w:bCs/>
          <w:szCs w:val="23"/>
        </w:rPr>
        <w:t xml:space="preserve">Banking Services: </w:t>
      </w:r>
    </w:p>
    <w:p w14:paraId="7FAB3A82" w14:textId="26C40FAF" w:rsidR="00C034B7" w:rsidRDefault="00C034B7">
      <w:pPr>
        <w:numPr>
          <w:ilvl w:val="0"/>
          <w:numId w:val="3"/>
        </w:numPr>
      </w:pPr>
      <w:r>
        <w:t xml:space="preserve">Banking services shall be solicited at least every five years on a competitive basis unless costs are below $200 per year, per account.  </w:t>
      </w:r>
    </w:p>
    <w:p w14:paraId="66F09080" w14:textId="77777777" w:rsidR="00C034B7" w:rsidRDefault="00C034B7">
      <w:pPr>
        <w:numPr>
          <w:ilvl w:val="0"/>
          <w:numId w:val="3"/>
        </w:numPr>
        <w:rPr>
          <w:szCs w:val="23"/>
        </w:rPr>
      </w:pPr>
      <w:r>
        <w:rPr>
          <w:szCs w:val="23"/>
        </w:rPr>
        <w:t xml:space="preserve">Banks submitting proposals must meet the following minimum criteria: </w:t>
      </w:r>
    </w:p>
    <w:p w14:paraId="35E46155" w14:textId="77777777" w:rsidR="00C034B7" w:rsidRDefault="00C034B7">
      <w:pPr>
        <w:numPr>
          <w:ilvl w:val="1"/>
          <w:numId w:val="3"/>
        </w:numPr>
        <w:rPr>
          <w:szCs w:val="23"/>
        </w:rPr>
      </w:pPr>
      <w:r>
        <w:rPr>
          <w:szCs w:val="23"/>
        </w:rPr>
        <w:t>Verify that the bank you want to use is on the list of qualified depositories on the State Treasurer’s website at:</w:t>
      </w:r>
    </w:p>
    <w:p w14:paraId="1576C3C3" w14:textId="77777777" w:rsidR="00C034B7" w:rsidRDefault="0073676A">
      <w:pPr>
        <w:ind w:firstLine="720"/>
        <w:rPr>
          <w:szCs w:val="23"/>
        </w:rPr>
      </w:pPr>
      <w:hyperlink r:id="rId7" w:history="1">
        <w:r w:rsidR="00C034B7">
          <w:rPr>
            <w:rStyle w:val="Hyperlink"/>
            <w:szCs w:val="23"/>
          </w:rPr>
          <w:t>http://www.ost.state.or.us/Services/PFCP/QualifiedDepositoriesPublicFunds.asp</w:t>
        </w:r>
      </w:hyperlink>
    </w:p>
    <w:p w14:paraId="0840C711" w14:textId="77777777" w:rsidR="00C034B7" w:rsidRDefault="00C034B7">
      <w:pPr>
        <w:ind w:left="1440"/>
      </w:pPr>
      <w:r>
        <w:t xml:space="preserve">Qualified depositories for public funds, updated </w:t>
      </w:r>
      <w:r>
        <w:rPr>
          <w:rStyle w:val="Strong"/>
          <w:b w:val="0"/>
          <w:bCs w:val="0"/>
        </w:rPr>
        <w:t>March 31, 2011.</w:t>
      </w:r>
      <w:r>
        <w:t xml:space="preserve"> </w:t>
      </w:r>
    </w:p>
    <w:p w14:paraId="382185A2" w14:textId="77777777" w:rsidR="00C034B7" w:rsidRDefault="00C034B7">
      <w:pPr>
        <w:tabs>
          <w:tab w:val="left" w:pos="1440"/>
        </w:tabs>
        <w:ind w:left="1440"/>
        <w:rPr>
          <w:szCs w:val="20"/>
        </w:rPr>
      </w:pPr>
      <w:r>
        <w:t xml:space="preserve">Note: After January 1, 2006, deposit accounts up to </w:t>
      </w:r>
      <w:hyperlink r:id="rId8" w:history="1">
        <w:r>
          <w:rPr>
            <w:rStyle w:val="Hyperlink"/>
          </w:rPr>
          <w:t>deposit insurance limits</w:t>
        </w:r>
      </w:hyperlink>
      <w:r>
        <w:t xml:space="preserve"> may be held at </w:t>
      </w:r>
      <w:r>
        <w:rPr>
          <w:rStyle w:val="Emphasis"/>
          <w:i w:val="0"/>
          <w:iCs w:val="0"/>
        </w:rPr>
        <w:t>any</w:t>
      </w:r>
      <w:r>
        <w:t xml:space="preserve"> insured financial institution with a head office or branch in Oregon.  Deposit accounts in excess of deposit insurance limits may only be maintained at financial institutions included in the list found at the above link, but are to be avoided if longer than one week. </w:t>
      </w:r>
    </w:p>
    <w:p w14:paraId="79106300" w14:textId="634E4F32" w:rsidR="00C034B7" w:rsidRDefault="00C034B7">
      <w:pPr>
        <w:numPr>
          <w:ilvl w:val="1"/>
          <w:numId w:val="3"/>
        </w:numPr>
        <w:rPr>
          <w:szCs w:val="20"/>
        </w:rPr>
      </w:pPr>
      <w:r>
        <w:rPr>
          <w:szCs w:val="23"/>
        </w:rPr>
        <w:t>Be insured by the Federal Deposit Insurance Corporation (FDIC) or for other funds being placed for princip</w:t>
      </w:r>
      <w:r w:rsidR="0018564B">
        <w:rPr>
          <w:szCs w:val="23"/>
        </w:rPr>
        <w:t>a</w:t>
      </w:r>
      <w:r>
        <w:rPr>
          <w:szCs w:val="23"/>
        </w:rPr>
        <w:t xml:space="preserve">l safety and interest income, the </w:t>
      </w:r>
      <w:r>
        <w:t xml:space="preserve">National Credit Union Share Insurance Fund (NCUSIF). (The NCUSIF, like the FDIC’s Deposit Insurance Fund, is a federal insurance fund backed by the </w:t>
      </w:r>
      <w:r>
        <w:rPr>
          <w:rStyle w:val="Strong"/>
          <w:u w:val="single"/>
        </w:rPr>
        <w:t xml:space="preserve">full faith and credit of the U.S. Government, </w:t>
      </w:r>
      <w:r>
        <w:rPr>
          <w:rStyle w:val="Strong"/>
          <w:b w:val="0"/>
          <w:bCs w:val="0"/>
        </w:rPr>
        <w:t>with limits of $250,000)</w:t>
      </w:r>
      <w:r>
        <w:rPr>
          <w:rStyle w:val="Strong"/>
          <w:u w:val="single"/>
        </w:rPr>
        <w:t xml:space="preserve"> </w:t>
      </w:r>
      <w:r>
        <w:rPr>
          <w:szCs w:val="23"/>
        </w:rPr>
        <w:t xml:space="preserve">  </w:t>
      </w:r>
    </w:p>
    <w:p w14:paraId="04B2FE53" w14:textId="77777777" w:rsidR="00C034B7" w:rsidRDefault="00C034B7">
      <w:pPr>
        <w:numPr>
          <w:ilvl w:val="1"/>
          <w:numId w:val="3"/>
        </w:numPr>
        <w:rPr>
          <w:szCs w:val="20"/>
        </w:rPr>
      </w:pPr>
      <w:r>
        <w:rPr>
          <w:szCs w:val="23"/>
        </w:rPr>
        <w:t xml:space="preserve">Be able to facilitate transfers to and from the Local Government Investment Pool managed by the Oregon State Treasurer. </w:t>
      </w:r>
    </w:p>
    <w:p w14:paraId="61D36B6D" w14:textId="77777777" w:rsidR="00C034B7" w:rsidRDefault="00C034B7">
      <w:pPr>
        <w:numPr>
          <w:ilvl w:val="1"/>
          <w:numId w:val="3"/>
        </w:numPr>
        <w:rPr>
          <w:szCs w:val="23"/>
        </w:rPr>
      </w:pPr>
      <w:r>
        <w:rPr>
          <w:szCs w:val="23"/>
        </w:rPr>
        <w:t xml:space="preserve">Provide annual audited financial statements. </w:t>
      </w:r>
    </w:p>
    <w:p w14:paraId="06CD140F" w14:textId="77777777" w:rsidR="00C034B7" w:rsidRDefault="00C034B7">
      <w:pPr>
        <w:numPr>
          <w:ilvl w:val="0"/>
          <w:numId w:val="3"/>
        </w:numPr>
        <w:rPr>
          <w:szCs w:val="23"/>
        </w:rPr>
      </w:pPr>
      <w:r>
        <w:rPr>
          <w:szCs w:val="23"/>
        </w:rPr>
        <w:t>All District financial and bank accounts must be authorized and approved by the Corvallis Rural Fire Protection District Board of Directors</w:t>
      </w:r>
      <w:r w:rsidR="00D95D2C">
        <w:rPr>
          <w:szCs w:val="23"/>
        </w:rPr>
        <w:t xml:space="preserve"> (the Board)</w:t>
      </w:r>
      <w:r>
        <w:rPr>
          <w:szCs w:val="23"/>
        </w:rPr>
        <w:t xml:space="preserve">. </w:t>
      </w:r>
    </w:p>
    <w:p w14:paraId="048746AA" w14:textId="77777777" w:rsidR="00C034B7" w:rsidRDefault="00C034B7">
      <w:pPr>
        <w:rPr>
          <w:b/>
          <w:bCs/>
          <w:szCs w:val="23"/>
        </w:rPr>
      </w:pPr>
    </w:p>
    <w:p w14:paraId="54AE989C" w14:textId="77777777" w:rsidR="00C034B7" w:rsidRDefault="00C034B7">
      <w:pPr>
        <w:rPr>
          <w:b/>
          <w:bCs/>
          <w:szCs w:val="23"/>
        </w:rPr>
      </w:pPr>
      <w:r>
        <w:rPr>
          <w:b/>
          <w:bCs/>
          <w:szCs w:val="23"/>
        </w:rPr>
        <w:t xml:space="preserve">Billing and Receipts: </w:t>
      </w:r>
    </w:p>
    <w:p w14:paraId="492182FF" w14:textId="77777777" w:rsidR="00C034B7" w:rsidRDefault="00C034B7">
      <w:pPr>
        <w:numPr>
          <w:ilvl w:val="2"/>
          <w:numId w:val="3"/>
        </w:numPr>
        <w:tabs>
          <w:tab w:val="num" w:pos="720"/>
        </w:tabs>
        <w:ind w:left="720"/>
        <w:rPr>
          <w:szCs w:val="23"/>
        </w:rPr>
      </w:pPr>
      <w:r>
        <w:rPr>
          <w:szCs w:val="23"/>
        </w:rPr>
        <w:t>The District will invoice all vendors for amounts due on a current basis.  An accounts receivable age schedule will be prepared and monitored to ensure amounts due the District</w:t>
      </w:r>
      <w:r w:rsidR="00B569AD">
        <w:rPr>
          <w:szCs w:val="23"/>
        </w:rPr>
        <w:t xml:space="preserve"> are received</w:t>
      </w:r>
      <w:r>
        <w:rPr>
          <w:szCs w:val="23"/>
        </w:rPr>
        <w:t xml:space="preserve">.  Invoices are due within 30 days of billing date.  Interest of one and one half percent (1½%) per month will be charged on all balances over 30 days.  (At this time, the </w:t>
      </w:r>
      <w:r w:rsidR="00BE7B21">
        <w:rPr>
          <w:szCs w:val="23"/>
        </w:rPr>
        <w:t xml:space="preserve">District </w:t>
      </w:r>
      <w:r>
        <w:rPr>
          <w:szCs w:val="23"/>
        </w:rPr>
        <w:t xml:space="preserve">does not render any services before receiving payments – i.e. Rural Sign Program.) </w:t>
      </w:r>
    </w:p>
    <w:p w14:paraId="35DB5BF7" w14:textId="77777777" w:rsidR="00553E28" w:rsidRDefault="00553E28">
      <w:pPr>
        <w:rPr>
          <w:b/>
          <w:bCs/>
          <w:szCs w:val="23"/>
        </w:rPr>
      </w:pPr>
    </w:p>
    <w:p w14:paraId="42353ED9" w14:textId="77777777" w:rsidR="00AE4816" w:rsidRDefault="00AE4816">
      <w:pPr>
        <w:rPr>
          <w:b/>
          <w:bCs/>
          <w:szCs w:val="23"/>
        </w:rPr>
      </w:pPr>
    </w:p>
    <w:p w14:paraId="4040EDA7" w14:textId="77777777" w:rsidR="00AE4816" w:rsidRDefault="00AE4816">
      <w:pPr>
        <w:rPr>
          <w:b/>
          <w:bCs/>
          <w:szCs w:val="23"/>
        </w:rPr>
      </w:pPr>
    </w:p>
    <w:p w14:paraId="29801039" w14:textId="77777777" w:rsidR="001602D6" w:rsidRDefault="001602D6">
      <w:pPr>
        <w:rPr>
          <w:b/>
          <w:bCs/>
          <w:szCs w:val="23"/>
        </w:rPr>
      </w:pPr>
    </w:p>
    <w:p w14:paraId="35E22CAD" w14:textId="0C11FF69" w:rsidR="00C034B7" w:rsidRDefault="00C034B7">
      <w:pPr>
        <w:rPr>
          <w:b/>
          <w:bCs/>
          <w:szCs w:val="23"/>
        </w:rPr>
      </w:pPr>
      <w:r>
        <w:rPr>
          <w:b/>
          <w:bCs/>
          <w:szCs w:val="23"/>
        </w:rPr>
        <w:lastRenderedPageBreak/>
        <w:t xml:space="preserve">State Funds/State Grants: </w:t>
      </w:r>
    </w:p>
    <w:p w14:paraId="38D5ED61" w14:textId="33D3AE8F" w:rsidR="00BF4A8A" w:rsidRPr="00AE4816" w:rsidRDefault="00B429D3" w:rsidP="00B74E09">
      <w:pPr>
        <w:ind w:left="720" w:hanging="360"/>
        <w:rPr>
          <w:szCs w:val="22"/>
        </w:rPr>
      </w:pPr>
      <w:r>
        <w:rPr>
          <w:szCs w:val="23"/>
        </w:rPr>
        <w:t xml:space="preserve">1.  </w:t>
      </w:r>
      <w:r>
        <w:rPr>
          <w:szCs w:val="23"/>
        </w:rPr>
        <w:tab/>
      </w:r>
      <w:r w:rsidR="00C034B7" w:rsidRPr="00AE4816">
        <w:rPr>
          <w:szCs w:val="23"/>
        </w:rPr>
        <w:t>If sta</w:t>
      </w:r>
      <w:r w:rsidR="00A60558" w:rsidRPr="00AE4816">
        <w:rPr>
          <w:szCs w:val="23"/>
        </w:rPr>
        <w:t>t</w:t>
      </w:r>
      <w:r w:rsidR="00C034B7" w:rsidRPr="00AE4816">
        <w:rPr>
          <w:szCs w:val="23"/>
        </w:rPr>
        <w:t xml:space="preserve">e agency/grantor is willing and it is feasible, funds will be received via the Local Government Investment Pool. </w:t>
      </w:r>
    </w:p>
    <w:p w14:paraId="35E7C4DF" w14:textId="542C4A16" w:rsidR="00BF4A8A" w:rsidRDefault="00C034B7" w:rsidP="00B74E09">
      <w:r>
        <w:rPr>
          <w:b/>
          <w:bCs/>
          <w:szCs w:val="23"/>
        </w:rPr>
        <w:t xml:space="preserve">Accounts Payable: </w:t>
      </w:r>
      <w:r>
        <w:t xml:space="preserve">  </w:t>
      </w:r>
    </w:p>
    <w:p w14:paraId="4115AC34" w14:textId="3F803E6D" w:rsidR="00C034B7" w:rsidRDefault="00C034B7" w:rsidP="00B74E09">
      <w:pPr>
        <w:pStyle w:val="BodyTextIndent"/>
        <w:numPr>
          <w:ilvl w:val="0"/>
          <w:numId w:val="14"/>
        </w:numPr>
      </w:pPr>
      <w:r>
        <w:t xml:space="preserve">The District will maintain a system to </w:t>
      </w:r>
      <w:r w:rsidR="00E97180">
        <w:t xml:space="preserve">track </w:t>
      </w:r>
      <w:r>
        <w:t xml:space="preserve">accounts payable.  Invoices will be analyzed to take advantage of any discounts available. </w:t>
      </w:r>
    </w:p>
    <w:p w14:paraId="777C291E" w14:textId="545DAEA5" w:rsidR="00C034B7" w:rsidRDefault="00C034B7" w:rsidP="00B74E09">
      <w:pPr>
        <w:numPr>
          <w:ilvl w:val="0"/>
          <w:numId w:val="14"/>
        </w:numPr>
        <w:rPr>
          <w:szCs w:val="23"/>
        </w:rPr>
      </w:pPr>
      <w:r>
        <w:rPr>
          <w:szCs w:val="23"/>
        </w:rPr>
        <w:t>All obligations paid to the District will be reviewed to ensure proper documentation is attached</w:t>
      </w:r>
      <w:r w:rsidR="00BF4A8A">
        <w:rPr>
          <w:szCs w:val="23"/>
        </w:rPr>
        <w:t xml:space="preserve">                       a</w:t>
      </w:r>
      <w:r>
        <w:rPr>
          <w:szCs w:val="23"/>
        </w:rPr>
        <w:t xml:space="preserve">nd that all District requirements are met. </w:t>
      </w:r>
    </w:p>
    <w:p w14:paraId="7142691E" w14:textId="77777777" w:rsidR="00C034B7" w:rsidRDefault="00C034B7">
      <w:pPr>
        <w:rPr>
          <w:szCs w:val="23"/>
        </w:rPr>
      </w:pPr>
    </w:p>
    <w:p w14:paraId="1BC7A29B" w14:textId="77777777" w:rsidR="00C034B7" w:rsidRDefault="00C034B7">
      <w:pPr>
        <w:rPr>
          <w:b/>
          <w:bCs/>
          <w:szCs w:val="23"/>
        </w:rPr>
      </w:pPr>
      <w:r>
        <w:rPr>
          <w:b/>
          <w:bCs/>
          <w:szCs w:val="23"/>
        </w:rPr>
        <w:t xml:space="preserve">Cash Forecasting: </w:t>
      </w:r>
    </w:p>
    <w:p w14:paraId="54B5CDC7" w14:textId="77777777" w:rsidR="00C034B7" w:rsidRDefault="00C034B7">
      <w:pPr>
        <w:numPr>
          <w:ilvl w:val="0"/>
          <w:numId w:val="6"/>
        </w:numPr>
        <w:rPr>
          <w:szCs w:val="23"/>
        </w:rPr>
      </w:pPr>
      <w:r>
        <w:rPr>
          <w:szCs w:val="23"/>
        </w:rPr>
        <w:t xml:space="preserve">Each fiscal year, the District’s appointed Budget Officer will prepare an annual general fund cash flow budget for approval by the Budget Committee and then after the Budget Hearing process, adoption by the Board. </w:t>
      </w:r>
    </w:p>
    <w:p w14:paraId="5DA43158" w14:textId="77777777" w:rsidR="00C034B7" w:rsidRDefault="00C034B7">
      <w:pPr>
        <w:numPr>
          <w:ilvl w:val="0"/>
          <w:numId w:val="6"/>
        </w:numPr>
        <w:rPr>
          <w:szCs w:val="23"/>
        </w:rPr>
      </w:pPr>
      <w:r>
        <w:rPr>
          <w:szCs w:val="23"/>
        </w:rPr>
        <w:t xml:space="preserve">At each month’s regular business meeting, the </w:t>
      </w:r>
      <w:r w:rsidR="00BE7B21">
        <w:rPr>
          <w:szCs w:val="23"/>
        </w:rPr>
        <w:t>District’s T</w:t>
      </w:r>
      <w:r>
        <w:rPr>
          <w:szCs w:val="23"/>
        </w:rPr>
        <w:t xml:space="preserve">reasurer will recommend any line item increases or decreases in the General Fund that are necessary to maintain a good understanding of the District’s current financial condition. </w:t>
      </w:r>
    </w:p>
    <w:p w14:paraId="7F05E5F1" w14:textId="77777777" w:rsidR="00C034B7" w:rsidRDefault="00C034B7">
      <w:pPr>
        <w:rPr>
          <w:szCs w:val="23"/>
        </w:rPr>
      </w:pPr>
    </w:p>
    <w:p w14:paraId="20533AC0" w14:textId="77777777" w:rsidR="00C034B7" w:rsidRDefault="00C034B7">
      <w:pPr>
        <w:rPr>
          <w:b/>
          <w:bCs/>
          <w:szCs w:val="23"/>
        </w:rPr>
      </w:pPr>
      <w:r>
        <w:rPr>
          <w:b/>
          <w:bCs/>
          <w:szCs w:val="23"/>
        </w:rPr>
        <w:t xml:space="preserve">Debt: </w:t>
      </w:r>
    </w:p>
    <w:p w14:paraId="34019651" w14:textId="77777777" w:rsidR="00C034B7" w:rsidRDefault="00C034B7">
      <w:pPr>
        <w:numPr>
          <w:ilvl w:val="0"/>
          <w:numId w:val="7"/>
        </w:numPr>
        <w:rPr>
          <w:szCs w:val="23"/>
        </w:rPr>
      </w:pPr>
      <w:r>
        <w:rPr>
          <w:szCs w:val="23"/>
        </w:rPr>
        <w:t xml:space="preserve">If feasible, the District may enter into long-term lease obligations or issue bonds to finance capital acquisitions upon approval of the Board. </w:t>
      </w:r>
    </w:p>
    <w:p w14:paraId="3BF06E9A" w14:textId="77777777" w:rsidR="00C034B7" w:rsidRDefault="00C034B7">
      <w:pPr>
        <w:numPr>
          <w:ilvl w:val="0"/>
          <w:numId w:val="7"/>
        </w:numPr>
        <w:rPr>
          <w:szCs w:val="23"/>
        </w:rPr>
      </w:pPr>
      <w:r>
        <w:rPr>
          <w:szCs w:val="23"/>
        </w:rPr>
        <w:t xml:space="preserve">Before issuing any debt, the District will consult with appropriate internal and/or external financial advisors. </w:t>
      </w:r>
    </w:p>
    <w:p w14:paraId="11CFE73C" w14:textId="77777777" w:rsidR="00C034B7" w:rsidRDefault="00C034B7">
      <w:pPr>
        <w:numPr>
          <w:ilvl w:val="0"/>
          <w:numId w:val="7"/>
        </w:numPr>
        <w:rPr>
          <w:szCs w:val="23"/>
        </w:rPr>
      </w:pPr>
      <w:r>
        <w:rPr>
          <w:szCs w:val="23"/>
        </w:rPr>
        <w:t xml:space="preserve">All leases, as reported in the District’s annual financial report, will be limited as follows. </w:t>
      </w:r>
    </w:p>
    <w:p w14:paraId="6FE6A1BD" w14:textId="77777777" w:rsidR="00C034B7" w:rsidRDefault="00C034B7">
      <w:pPr>
        <w:pStyle w:val="BodyTextIndent2"/>
        <w:numPr>
          <w:ilvl w:val="3"/>
          <w:numId w:val="3"/>
        </w:numPr>
        <w:tabs>
          <w:tab w:val="clear" w:pos="2880"/>
          <w:tab w:val="num" w:pos="1440"/>
        </w:tabs>
        <w:ind w:left="1440"/>
      </w:pPr>
      <w:r>
        <w:t xml:space="preserve">Annual leases will be limited to the economic life of the equipment or facilities to be purchased, and in no case, shall be extended beyond 20 years or as otherwise authorized by Oregon Revised Statutes. </w:t>
      </w:r>
    </w:p>
    <w:p w14:paraId="7DD7D1A8" w14:textId="77777777" w:rsidR="00C034B7" w:rsidRDefault="00C034B7">
      <w:pPr>
        <w:numPr>
          <w:ilvl w:val="1"/>
          <w:numId w:val="3"/>
        </w:numPr>
        <w:rPr>
          <w:szCs w:val="23"/>
        </w:rPr>
      </w:pPr>
      <w:r>
        <w:rPr>
          <w:szCs w:val="23"/>
        </w:rPr>
        <w:t xml:space="preserve">Lease purchases of equipment and facilities will be limited to fit within the District’s stated mission, goal or government role. </w:t>
      </w:r>
    </w:p>
    <w:p w14:paraId="5B931FED" w14:textId="77777777" w:rsidR="00C034B7" w:rsidRDefault="00C034B7">
      <w:pPr>
        <w:numPr>
          <w:ilvl w:val="1"/>
          <w:numId w:val="3"/>
        </w:numPr>
        <w:rPr>
          <w:szCs w:val="23"/>
        </w:rPr>
      </w:pPr>
      <w:r>
        <w:rPr>
          <w:szCs w:val="23"/>
        </w:rPr>
        <w:t>All lease-purchase payments must be reflected in the General Fund or appropriate Special Revenue Fund or Reserve Fund.</w:t>
      </w:r>
    </w:p>
    <w:p w14:paraId="363CB7B7" w14:textId="77777777" w:rsidR="00C034B7" w:rsidRDefault="00C034B7">
      <w:pPr>
        <w:rPr>
          <w:szCs w:val="23"/>
        </w:rPr>
      </w:pPr>
    </w:p>
    <w:p w14:paraId="5260C18B" w14:textId="77777777" w:rsidR="00C034B7" w:rsidRDefault="00C034B7">
      <w:pPr>
        <w:pStyle w:val="Heading1"/>
      </w:pPr>
      <w:r>
        <w:t>Internal Controls:</w:t>
      </w:r>
    </w:p>
    <w:p w14:paraId="64EDD812" w14:textId="77777777" w:rsidR="00C034B7" w:rsidRDefault="00C034B7">
      <w:pPr>
        <w:pStyle w:val="Heading1"/>
        <w:numPr>
          <w:ilvl w:val="2"/>
          <w:numId w:val="3"/>
        </w:numPr>
        <w:tabs>
          <w:tab w:val="num" w:pos="720"/>
        </w:tabs>
        <w:ind w:left="720"/>
        <w:rPr>
          <w:b w:val="0"/>
          <w:bCs w:val="0"/>
        </w:rPr>
      </w:pPr>
      <w:r>
        <w:rPr>
          <w:b w:val="0"/>
          <w:bCs w:val="0"/>
        </w:rPr>
        <w:t xml:space="preserve">Duties will be assigned to individuals in such a manner that the monthly reconciliation of accounts, the </w:t>
      </w:r>
      <w:r w:rsidR="00BE7B21">
        <w:rPr>
          <w:b w:val="0"/>
          <w:bCs w:val="0"/>
        </w:rPr>
        <w:t>T</w:t>
      </w:r>
      <w:r>
        <w:rPr>
          <w:b w:val="0"/>
          <w:bCs w:val="0"/>
        </w:rPr>
        <w:t>reasurer’s report, and review of District’s General Fund and other Special Revenue Funds and Reserve Funds will minimize and reveal errors or omissions.</w:t>
      </w:r>
    </w:p>
    <w:p w14:paraId="13871DEF" w14:textId="77777777" w:rsidR="00C034B7" w:rsidRDefault="00C034B7">
      <w:pPr>
        <w:numPr>
          <w:ilvl w:val="2"/>
          <w:numId w:val="3"/>
        </w:numPr>
        <w:tabs>
          <w:tab w:val="num" w:pos="720"/>
        </w:tabs>
        <w:ind w:left="720"/>
      </w:pPr>
      <w:r>
        <w:t xml:space="preserve">Deposits should be received by the </w:t>
      </w:r>
      <w:r w:rsidR="00D95D2C">
        <w:t xml:space="preserve">District’s </w:t>
      </w:r>
      <w:r w:rsidR="00BE7B21">
        <w:t>T</w:t>
      </w:r>
      <w:r>
        <w:t xml:space="preserve">reasurer and noted </w:t>
      </w:r>
      <w:r w:rsidR="00CF305D">
        <w:t xml:space="preserve">on the </w:t>
      </w:r>
      <w:r w:rsidR="00BE7B21">
        <w:t>T</w:t>
      </w:r>
      <w:r w:rsidR="00CF305D">
        <w:t xml:space="preserve">reasurer’s monthly report to the </w:t>
      </w:r>
      <w:r>
        <w:t xml:space="preserve">Board.  </w:t>
      </w:r>
    </w:p>
    <w:p w14:paraId="419402CF" w14:textId="77777777" w:rsidR="00C034B7" w:rsidRDefault="00C034B7">
      <w:pPr>
        <w:numPr>
          <w:ilvl w:val="2"/>
          <w:numId w:val="3"/>
        </w:numPr>
        <w:tabs>
          <w:tab w:val="num" w:pos="720"/>
        </w:tabs>
        <w:ind w:left="720"/>
      </w:pPr>
      <w:r>
        <w:t>All accounting records must be kept secure. Accounting records sh</w:t>
      </w:r>
      <w:r w:rsidR="00E97180">
        <w:t>all</w:t>
      </w:r>
      <w:r>
        <w:t xml:space="preserve"> be backed-up </w:t>
      </w:r>
      <w:r w:rsidR="00E97180">
        <w:t xml:space="preserve">monthly and all other financial records at least quarterly.  </w:t>
      </w:r>
      <w:r>
        <w:t xml:space="preserve"> </w:t>
      </w:r>
    </w:p>
    <w:p w14:paraId="663CA6C0" w14:textId="20A9705F" w:rsidR="00C034B7" w:rsidRDefault="00C034B7">
      <w:pPr>
        <w:numPr>
          <w:ilvl w:val="2"/>
          <w:numId w:val="3"/>
        </w:numPr>
        <w:tabs>
          <w:tab w:val="num" w:pos="720"/>
        </w:tabs>
        <w:ind w:left="720"/>
      </w:pPr>
      <w:bookmarkStart w:id="0" w:name="_Hlk67388837"/>
      <w:r>
        <w:rPr>
          <w:szCs w:val="23"/>
        </w:rPr>
        <w:t xml:space="preserve">The Chair shall assign himself/herself or another </w:t>
      </w:r>
      <w:r w:rsidR="00095D80">
        <w:rPr>
          <w:szCs w:val="23"/>
        </w:rPr>
        <w:t>B</w:t>
      </w:r>
      <w:r>
        <w:rPr>
          <w:szCs w:val="23"/>
        </w:rPr>
        <w:t xml:space="preserve">oard member </w:t>
      </w:r>
      <w:r w:rsidR="00E97180">
        <w:rPr>
          <w:szCs w:val="23"/>
        </w:rPr>
        <w:t xml:space="preserve">attending </w:t>
      </w:r>
      <w:r>
        <w:rPr>
          <w:szCs w:val="23"/>
        </w:rPr>
        <w:t xml:space="preserve">the monthly regular business meeting to review </w:t>
      </w:r>
      <w:r w:rsidR="00CF305D">
        <w:rPr>
          <w:szCs w:val="23"/>
        </w:rPr>
        <w:t>all</w:t>
      </w:r>
      <w:r>
        <w:rPr>
          <w:szCs w:val="23"/>
        </w:rPr>
        <w:t xml:space="preserve"> </w:t>
      </w:r>
      <w:r w:rsidR="00CF305D">
        <w:rPr>
          <w:szCs w:val="23"/>
        </w:rPr>
        <w:t xml:space="preserve">account </w:t>
      </w:r>
      <w:r>
        <w:rPr>
          <w:szCs w:val="23"/>
        </w:rPr>
        <w:t>statements</w:t>
      </w:r>
      <w:r w:rsidR="00B569AD">
        <w:rPr>
          <w:szCs w:val="23"/>
        </w:rPr>
        <w:t xml:space="preserve"> and reports</w:t>
      </w:r>
      <w:r>
        <w:rPr>
          <w:szCs w:val="23"/>
        </w:rPr>
        <w:t xml:space="preserve"> and reconcile the balances.  This person shall initial and date the statements at the </w:t>
      </w:r>
      <w:r w:rsidR="00787A85">
        <w:rPr>
          <w:szCs w:val="23"/>
        </w:rPr>
        <w:t>places where balances match those on the Treasurer’s monthly report</w:t>
      </w:r>
      <w:r w:rsidR="00787A85" w:rsidDel="00787A85">
        <w:rPr>
          <w:szCs w:val="23"/>
        </w:rPr>
        <w:t xml:space="preserve"> </w:t>
      </w:r>
      <w:r>
        <w:rPr>
          <w:szCs w:val="23"/>
        </w:rPr>
        <w:t xml:space="preserve">. The same person that writes </w:t>
      </w:r>
      <w:r w:rsidR="00CA07B3">
        <w:rPr>
          <w:szCs w:val="23"/>
        </w:rPr>
        <w:t xml:space="preserve">or authorizes writing </w:t>
      </w:r>
      <w:r>
        <w:rPr>
          <w:szCs w:val="23"/>
        </w:rPr>
        <w:t xml:space="preserve">the checks should not initial the monthly reconciliation of the District’s accounts. </w:t>
      </w:r>
    </w:p>
    <w:bookmarkEnd w:id="0"/>
    <w:p w14:paraId="3FD5EEA3" w14:textId="77777777" w:rsidR="00E41EC0" w:rsidRDefault="00CF305D">
      <w:pPr>
        <w:numPr>
          <w:ilvl w:val="2"/>
          <w:numId w:val="3"/>
        </w:numPr>
        <w:tabs>
          <w:tab w:val="num" w:pos="720"/>
        </w:tabs>
        <w:ind w:left="720"/>
        <w:rPr>
          <w:szCs w:val="23"/>
        </w:rPr>
      </w:pPr>
      <w:r>
        <w:rPr>
          <w:szCs w:val="23"/>
        </w:rPr>
        <w:t xml:space="preserve">The Board may authorize a Certified Public Accountant to issue checks containing the pre-recorded signature of the </w:t>
      </w:r>
      <w:r w:rsidR="00633432">
        <w:rPr>
          <w:szCs w:val="23"/>
        </w:rPr>
        <w:t>T</w:t>
      </w:r>
      <w:r>
        <w:rPr>
          <w:szCs w:val="23"/>
        </w:rPr>
        <w:t xml:space="preserve">reasurer for any expenditures for which the </w:t>
      </w:r>
      <w:r w:rsidR="00E967DA">
        <w:rPr>
          <w:szCs w:val="23"/>
        </w:rPr>
        <w:t>T</w:t>
      </w:r>
      <w:r>
        <w:rPr>
          <w:szCs w:val="23"/>
        </w:rPr>
        <w:t xml:space="preserve">reasurer </w:t>
      </w:r>
      <w:r w:rsidR="00E41EC0">
        <w:rPr>
          <w:szCs w:val="23"/>
        </w:rPr>
        <w:t xml:space="preserve">or </w:t>
      </w:r>
      <w:r w:rsidR="00E967DA">
        <w:rPr>
          <w:szCs w:val="23"/>
        </w:rPr>
        <w:t>C</w:t>
      </w:r>
      <w:r w:rsidR="00A60558">
        <w:rPr>
          <w:szCs w:val="23"/>
        </w:rPr>
        <w:t xml:space="preserve">hair </w:t>
      </w:r>
      <w:r>
        <w:rPr>
          <w:szCs w:val="23"/>
        </w:rPr>
        <w:t xml:space="preserve">has </w:t>
      </w:r>
      <w:r>
        <w:rPr>
          <w:szCs w:val="23"/>
        </w:rPr>
        <w:lastRenderedPageBreak/>
        <w:t>submitted a bill</w:t>
      </w:r>
      <w:r w:rsidR="00E41EC0">
        <w:rPr>
          <w:szCs w:val="23"/>
        </w:rPr>
        <w:t xml:space="preserve"> that has been initialed and dated by the officer, indicating that the expenditure is for a valid</w:t>
      </w:r>
      <w:r w:rsidR="00D95D2C">
        <w:rPr>
          <w:szCs w:val="23"/>
        </w:rPr>
        <w:t xml:space="preserve"> District </w:t>
      </w:r>
      <w:r w:rsidR="00E41EC0">
        <w:rPr>
          <w:szCs w:val="23"/>
        </w:rPr>
        <w:t xml:space="preserve">purpose. </w:t>
      </w:r>
    </w:p>
    <w:p w14:paraId="0D30C9B8" w14:textId="2B3E9262" w:rsidR="00C034B7" w:rsidRPr="00C43981" w:rsidDel="00EA3FA8" w:rsidRDefault="00C034B7">
      <w:pPr>
        <w:numPr>
          <w:ilvl w:val="2"/>
          <w:numId w:val="3"/>
        </w:numPr>
        <w:tabs>
          <w:tab w:val="num" w:pos="720"/>
        </w:tabs>
        <w:ind w:left="720"/>
        <w:rPr>
          <w:del w:id="1" w:author="BobC" w:date="2021-03-30T16:55:00Z"/>
          <w:szCs w:val="23"/>
        </w:rPr>
        <w:pPrChange w:id="2" w:author="BobC" w:date="2021-03-30T16:55:00Z">
          <w:pPr>
            <w:tabs>
              <w:tab w:val="num" w:pos="1080"/>
            </w:tabs>
            <w:ind w:left="720"/>
          </w:pPr>
        </w:pPrChange>
      </w:pPr>
      <w:r w:rsidRPr="00C43981">
        <w:rPr>
          <w:szCs w:val="23"/>
        </w:rPr>
        <w:t xml:space="preserve">All purchases or billings for services </w:t>
      </w:r>
      <w:r w:rsidR="004554F2" w:rsidRPr="00C43981">
        <w:rPr>
          <w:szCs w:val="23"/>
        </w:rPr>
        <w:t xml:space="preserve">less than or equal to </w:t>
      </w:r>
      <w:r w:rsidRPr="00C43981">
        <w:rPr>
          <w:szCs w:val="23"/>
        </w:rPr>
        <w:t xml:space="preserve">$1,000 shall require only one signature of a Board </w:t>
      </w:r>
      <w:r w:rsidR="00EE7DFA" w:rsidRPr="00C43981">
        <w:rPr>
          <w:szCs w:val="23"/>
        </w:rPr>
        <w:t xml:space="preserve">member. </w:t>
      </w:r>
      <w:r w:rsidRPr="00C43981">
        <w:rPr>
          <w:szCs w:val="23"/>
        </w:rPr>
        <w:t xml:space="preserve"> Any </w:t>
      </w:r>
      <w:r w:rsidR="00E967DA" w:rsidRPr="00C43981">
        <w:rPr>
          <w:szCs w:val="23"/>
        </w:rPr>
        <w:t xml:space="preserve">Board </w:t>
      </w:r>
      <w:r w:rsidRPr="00C43981">
        <w:rPr>
          <w:szCs w:val="23"/>
        </w:rPr>
        <w:t xml:space="preserve">director may </w:t>
      </w:r>
      <w:r w:rsidR="00E967DA" w:rsidRPr="00C43981">
        <w:rPr>
          <w:szCs w:val="23"/>
        </w:rPr>
        <w:t xml:space="preserve">incur expenses not to exceed </w:t>
      </w:r>
      <w:r w:rsidRPr="00C43981">
        <w:rPr>
          <w:szCs w:val="23"/>
        </w:rPr>
        <w:t xml:space="preserve">$250 on behalf of the District at his/her own discretion and any director with the concurrence of a second director may expend </w:t>
      </w:r>
      <w:r w:rsidR="007605CD" w:rsidRPr="00C43981">
        <w:rPr>
          <w:szCs w:val="23"/>
        </w:rPr>
        <w:t xml:space="preserve">monies not to exceed </w:t>
      </w:r>
      <w:r w:rsidRPr="00C43981">
        <w:rPr>
          <w:szCs w:val="23"/>
        </w:rPr>
        <w:t>$1,000 on behalf of the District.</w:t>
      </w:r>
      <w:r w:rsidR="00CF305D" w:rsidRPr="00C43981">
        <w:rPr>
          <w:szCs w:val="23"/>
        </w:rPr>
        <w:t xml:space="preserve"> </w:t>
      </w:r>
    </w:p>
    <w:p w14:paraId="1A8293F8" w14:textId="77777777" w:rsidR="00EA3FA8" w:rsidRPr="00C43981" w:rsidRDefault="00EA3FA8">
      <w:pPr>
        <w:numPr>
          <w:ilvl w:val="2"/>
          <w:numId w:val="3"/>
        </w:numPr>
        <w:tabs>
          <w:tab w:val="num" w:pos="720"/>
        </w:tabs>
        <w:ind w:left="720"/>
        <w:rPr>
          <w:ins w:id="3" w:author="BobC" w:date="2021-03-30T16:55:00Z"/>
          <w:szCs w:val="23"/>
        </w:rPr>
      </w:pPr>
    </w:p>
    <w:p w14:paraId="23B75DE7" w14:textId="081C7B7D" w:rsidR="00C034B7" w:rsidRPr="00C43981" w:rsidRDefault="00C034B7">
      <w:pPr>
        <w:numPr>
          <w:ilvl w:val="2"/>
          <w:numId w:val="3"/>
        </w:numPr>
        <w:tabs>
          <w:tab w:val="num" w:pos="720"/>
        </w:tabs>
        <w:ind w:left="720"/>
        <w:rPr>
          <w:szCs w:val="23"/>
          <w:rPrChange w:id="4" w:author="BobC" w:date="2021-05-02T07:50:00Z">
            <w:rPr>
              <w:szCs w:val="23"/>
              <w:highlight w:val="yellow"/>
            </w:rPr>
          </w:rPrChange>
        </w:rPr>
        <w:pPrChange w:id="5" w:author="BobC" w:date="2021-03-30T16:55:00Z">
          <w:pPr>
            <w:tabs>
              <w:tab w:val="num" w:pos="1080"/>
            </w:tabs>
            <w:ind w:left="720"/>
          </w:pPr>
        </w:pPrChange>
      </w:pPr>
      <w:bookmarkStart w:id="6" w:name="_Hlk67385414"/>
      <w:r w:rsidRPr="00C43981">
        <w:t xml:space="preserve">Two Board </w:t>
      </w:r>
      <w:r w:rsidR="00D95D2C" w:rsidRPr="00C43981">
        <w:t>m</w:t>
      </w:r>
      <w:r w:rsidRPr="00C43981">
        <w:t xml:space="preserve">embers are required to sign checks </w:t>
      </w:r>
      <w:r w:rsidR="00EE7DFA" w:rsidRPr="00C43981">
        <w:t xml:space="preserve">for </w:t>
      </w:r>
      <w:r w:rsidRPr="00C43981">
        <w:t>amount</w:t>
      </w:r>
      <w:r w:rsidR="00EE7DFA" w:rsidRPr="00C43981">
        <w:t xml:space="preserve">s greater than </w:t>
      </w:r>
      <w:r w:rsidRPr="00C43981">
        <w:t>$1,000</w:t>
      </w:r>
      <w:ins w:id="7" w:author="Sollins, Phillip" w:date="2021-03-31T09:58:00Z">
        <w:r w:rsidR="009829FE" w:rsidRPr="00C43981">
          <w:t>.</w:t>
        </w:r>
      </w:ins>
      <w:r w:rsidR="00CA07B3" w:rsidRPr="00C43981">
        <w:t xml:space="preserve"> </w:t>
      </w:r>
      <w:del w:id="8" w:author="Sollins, Phillip" w:date="2021-03-31T09:59:00Z">
        <w:r w:rsidR="00CA07B3" w:rsidRPr="00C43981" w:rsidDel="009829FE">
          <w:delText>unless the expenditure has been previously authorized by resolution of the Board of Directors</w:delText>
        </w:r>
        <w:r w:rsidR="00BA0A92" w:rsidRPr="00C43981" w:rsidDel="009829FE">
          <w:delText>.</w:delText>
        </w:r>
        <w:r w:rsidR="00553E28" w:rsidRPr="00C43981" w:rsidDel="009829FE">
          <w:delText xml:space="preserve"> </w:delText>
        </w:r>
      </w:del>
    </w:p>
    <w:bookmarkEnd w:id="6"/>
    <w:p w14:paraId="4C9A3A63" w14:textId="77777777" w:rsidR="00C034B7" w:rsidRPr="00C43981" w:rsidRDefault="00C034B7">
      <w:pPr>
        <w:numPr>
          <w:ilvl w:val="2"/>
          <w:numId w:val="3"/>
        </w:numPr>
        <w:tabs>
          <w:tab w:val="num" w:pos="720"/>
        </w:tabs>
        <w:ind w:left="720"/>
        <w:rPr>
          <w:szCs w:val="23"/>
        </w:rPr>
      </w:pPr>
      <w:r w:rsidRPr="00C43981">
        <w:t xml:space="preserve">Two Board </w:t>
      </w:r>
      <w:r w:rsidR="00D95D2C" w:rsidRPr="00C43981">
        <w:t>m</w:t>
      </w:r>
      <w:r w:rsidRPr="00C43981">
        <w:t>embers are required to sign all scholarship checks, regardless of the amount.</w:t>
      </w:r>
      <w:r w:rsidR="00CA07B3" w:rsidRPr="00C43981">
        <w:t xml:space="preserve"> </w:t>
      </w:r>
    </w:p>
    <w:p w14:paraId="53BECF24" w14:textId="7B7BB139" w:rsidR="00C034B7" w:rsidRPr="00C43981" w:rsidRDefault="00C034B7">
      <w:pPr>
        <w:numPr>
          <w:ilvl w:val="2"/>
          <w:numId w:val="3"/>
        </w:numPr>
        <w:tabs>
          <w:tab w:val="num" w:pos="720"/>
        </w:tabs>
        <w:ind w:left="720"/>
        <w:rPr>
          <w:szCs w:val="23"/>
        </w:rPr>
      </w:pPr>
      <w:r w:rsidRPr="00C43981">
        <w:t xml:space="preserve">Two Board </w:t>
      </w:r>
      <w:r w:rsidR="00D95D2C" w:rsidRPr="00C43981">
        <w:t>m</w:t>
      </w:r>
      <w:r w:rsidRPr="00C43981">
        <w:t xml:space="preserve">embers are required to sign reimbursement checks for other Board members.  (Board members </w:t>
      </w:r>
      <w:r w:rsidR="00E967DA" w:rsidRPr="00C43981">
        <w:t>shall no</w:t>
      </w:r>
      <w:r w:rsidRPr="00C43981">
        <w:t>t sign a reimbursement check for themselves under any conditions.)</w:t>
      </w:r>
    </w:p>
    <w:p w14:paraId="534AC7CD" w14:textId="5CE77012" w:rsidR="009B0A3D" w:rsidRPr="00C43981" w:rsidRDefault="009B0A3D">
      <w:pPr>
        <w:numPr>
          <w:ilvl w:val="2"/>
          <w:numId w:val="3"/>
        </w:numPr>
        <w:tabs>
          <w:tab w:val="num" w:pos="720"/>
        </w:tabs>
        <w:ind w:left="720"/>
        <w:rPr>
          <w:szCs w:val="23"/>
          <w:rPrChange w:id="9" w:author="BobC" w:date="2021-05-02T07:50:00Z">
            <w:rPr>
              <w:szCs w:val="23"/>
              <w:highlight w:val="yellow"/>
            </w:rPr>
          </w:rPrChange>
        </w:rPr>
      </w:pPr>
      <w:r w:rsidRPr="00C43981">
        <w:rPr>
          <w:szCs w:val="23"/>
        </w:rPr>
        <w:t xml:space="preserve">The Board Chair and </w:t>
      </w:r>
      <w:r w:rsidR="0018564B" w:rsidRPr="00C43981">
        <w:rPr>
          <w:szCs w:val="23"/>
        </w:rPr>
        <w:t>Treasurer</w:t>
      </w:r>
      <w:r w:rsidRPr="00C43981">
        <w:rPr>
          <w:szCs w:val="23"/>
        </w:rPr>
        <w:t xml:space="preserve"> are authorized to use District charge cards for purchases not to exceed $1000 unless authorized by resolution of the Board. </w:t>
      </w:r>
    </w:p>
    <w:p w14:paraId="5A1D767D" w14:textId="14D63126" w:rsidR="00C034B7" w:rsidRPr="00C43981" w:rsidRDefault="00941C93">
      <w:pPr>
        <w:numPr>
          <w:ilvl w:val="2"/>
          <w:numId w:val="3"/>
        </w:numPr>
        <w:tabs>
          <w:tab w:val="num" w:pos="720"/>
        </w:tabs>
        <w:ind w:left="720"/>
        <w:rPr>
          <w:szCs w:val="23"/>
          <w:rPrChange w:id="10" w:author="BobC" w:date="2021-05-02T07:50:00Z">
            <w:rPr>
              <w:szCs w:val="23"/>
              <w:highlight w:val="yellow"/>
            </w:rPr>
          </w:rPrChange>
        </w:rPr>
      </w:pPr>
      <w:bookmarkStart w:id="11" w:name="_Hlk67387972"/>
      <w:r w:rsidRPr="00C43981">
        <w:rPr>
          <w:sz w:val="14"/>
          <w:szCs w:val="14"/>
          <w:rPrChange w:id="12" w:author="BobC" w:date="2021-05-02T07:50:00Z">
            <w:rPr>
              <w:sz w:val="14"/>
              <w:szCs w:val="14"/>
              <w:highlight w:val="yellow"/>
            </w:rPr>
          </w:rPrChange>
        </w:rPr>
        <w:t> </w:t>
      </w:r>
      <w:r w:rsidRPr="00C43981">
        <w:rPr>
          <w:rPrChange w:id="13" w:author="BobC" w:date="2021-05-02T07:50:00Z">
            <w:rPr>
              <w:highlight w:val="yellow"/>
            </w:rPr>
          </w:rPrChange>
        </w:rPr>
        <w:t xml:space="preserve">The lieutenant in charge at the Locke Fire Station is authorized to use a District’s charge card to make purchases for the continuing operation of the Locke Fire Station.  Purchases not to exceed $500 per charge may be made without prior approval.  Purchases greater than $500 up to the card’s daily limit of $1,000 require approval by the Board Chair who will notify the Board Treasurer. </w:t>
      </w:r>
    </w:p>
    <w:bookmarkEnd w:id="11"/>
    <w:p w14:paraId="37576E28" w14:textId="77777777" w:rsidR="00C034B7" w:rsidRDefault="00C034B7">
      <w:pPr>
        <w:numPr>
          <w:ilvl w:val="2"/>
          <w:numId w:val="3"/>
        </w:numPr>
        <w:tabs>
          <w:tab w:val="num" w:pos="720"/>
        </w:tabs>
        <w:ind w:left="720"/>
        <w:rPr>
          <w:szCs w:val="23"/>
        </w:rPr>
      </w:pPr>
      <w:r w:rsidRPr="00C43981">
        <w:t xml:space="preserve">The </w:t>
      </w:r>
      <w:r w:rsidR="00D95D2C" w:rsidRPr="00C43981">
        <w:t xml:space="preserve">District </w:t>
      </w:r>
      <w:r w:rsidRPr="00C43981">
        <w:t>treasurer shall be authorized to apply for and open accounts with companies</w:t>
      </w:r>
      <w:r>
        <w:t xml:space="preserve"> providing services that are necessary for the operation of the fire station and fire department.  Application for an account must be reported to the Board at its next regular business meeting.</w:t>
      </w:r>
    </w:p>
    <w:p w14:paraId="3029B8B8" w14:textId="77777777" w:rsidR="00C034B7" w:rsidRDefault="00C034B7">
      <w:pPr>
        <w:numPr>
          <w:ilvl w:val="2"/>
          <w:numId w:val="3"/>
        </w:numPr>
        <w:tabs>
          <w:tab w:val="num" w:pos="720"/>
        </w:tabs>
        <w:ind w:left="720"/>
        <w:rPr>
          <w:szCs w:val="23"/>
        </w:rPr>
      </w:pPr>
      <w:r>
        <w:t>The treasurer shall be authorized to set-up auto-pay accounts, with the prior approval by resolution of the Board.  Auto-pay accounts for utilities and reoccurring services are not limited to the limit</w:t>
      </w:r>
      <w:r w:rsidR="008141FF">
        <w:t>s</w:t>
      </w:r>
      <w:r>
        <w:t xml:space="preserve"> </w:t>
      </w:r>
      <w:r w:rsidR="008141FF">
        <w:t>described</w:t>
      </w:r>
      <w:r>
        <w:t xml:space="preserve"> above.</w:t>
      </w:r>
    </w:p>
    <w:p w14:paraId="4BA0298F" w14:textId="77777777" w:rsidR="00C034B7" w:rsidRDefault="00C034B7">
      <w:pPr>
        <w:numPr>
          <w:ilvl w:val="2"/>
          <w:numId w:val="3"/>
        </w:numPr>
        <w:tabs>
          <w:tab w:val="num" w:pos="720"/>
        </w:tabs>
        <w:ind w:left="720"/>
        <w:rPr>
          <w:szCs w:val="23"/>
        </w:rPr>
      </w:pPr>
      <w:r>
        <w:rPr>
          <w:szCs w:val="23"/>
        </w:rPr>
        <w:t xml:space="preserve">The treasurer shall be authorized to transfer funds via </w:t>
      </w:r>
      <w:r w:rsidR="00566524">
        <w:rPr>
          <w:szCs w:val="23"/>
        </w:rPr>
        <w:t>Automated Clearing House (</w:t>
      </w:r>
      <w:r>
        <w:rPr>
          <w:szCs w:val="23"/>
        </w:rPr>
        <w:t>ACH</w:t>
      </w:r>
      <w:r w:rsidR="00566524">
        <w:rPr>
          <w:szCs w:val="23"/>
        </w:rPr>
        <w:t>) Transfer</w:t>
      </w:r>
      <w:r>
        <w:rPr>
          <w:szCs w:val="23"/>
        </w:rPr>
        <w:t xml:space="preserve"> between the Oregon State Pool account and the US Bank checking account, as needed, in order to pay </w:t>
      </w:r>
      <w:r w:rsidR="00D95D2C">
        <w:rPr>
          <w:szCs w:val="23"/>
        </w:rPr>
        <w:t xml:space="preserve">District </w:t>
      </w:r>
      <w:r>
        <w:rPr>
          <w:szCs w:val="23"/>
        </w:rPr>
        <w:t>obligations and maintain a</w:t>
      </w:r>
      <w:r w:rsidR="00CA07B3">
        <w:rPr>
          <w:szCs w:val="23"/>
        </w:rPr>
        <w:t>n adequate</w:t>
      </w:r>
      <w:r>
        <w:rPr>
          <w:szCs w:val="23"/>
        </w:rPr>
        <w:t xml:space="preserve"> balance in the checking account.</w:t>
      </w:r>
    </w:p>
    <w:p w14:paraId="5A672E10" w14:textId="00A1A0C8" w:rsidR="00C034B7" w:rsidRDefault="00C034B7">
      <w:pPr>
        <w:numPr>
          <w:ilvl w:val="2"/>
          <w:numId w:val="3"/>
        </w:numPr>
        <w:tabs>
          <w:tab w:val="num" w:pos="720"/>
        </w:tabs>
        <w:ind w:left="720"/>
        <w:rPr>
          <w:szCs w:val="23"/>
        </w:rPr>
      </w:pPr>
      <w:r>
        <w:rPr>
          <w:szCs w:val="23"/>
        </w:rPr>
        <w:t xml:space="preserve">Receipts should always be verified prior to paying an invoice. </w:t>
      </w:r>
      <w:r w:rsidR="005F5DDB">
        <w:rPr>
          <w:szCs w:val="23"/>
        </w:rPr>
        <w:t xml:space="preserve">This does not apply to </w:t>
      </w:r>
      <w:r w:rsidR="005850B2">
        <w:rPr>
          <w:szCs w:val="23"/>
        </w:rPr>
        <w:t>charge</w:t>
      </w:r>
      <w:r w:rsidR="005F5DDB">
        <w:rPr>
          <w:szCs w:val="23"/>
        </w:rPr>
        <w:t xml:space="preserve">-card purchases as those </w:t>
      </w:r>
      <w:r w:rsidR="005850B2">
        <w:rPr>
          <w:szCs w:val="23"/>
        </w:rPr>
        <w:t xml:space="preserve">may </w:t>
      </w:r>
      <w:r w:rsidR="005F5DDB">
        <w:rPr>
          <w:szCs w:val="23"/>
        </w:rPr>
        <w:t xml:space="preserve">have already been paid before a receipt is available. </w:t>
      </w:r>
      <w:r>
        <w:rPr>
          <w:szCs w:val="23"/>
        </w:rPr>
        <w:t xml:space="preserve"> </w:t>
      </w:r>
      <w:r w:rsidR="005F5DDB">
        <w:rPr>
          <w:szCs w:val="23"/>
        </w:rPr>
        <w:t>If feasible, r</w:t>
      </w:r>
      <w:r>
        <w:rPr>
          <w:szCs w:val="23"/>
        </w:rPr>
        <w:t>eceipts or packing slips are to be checked by the treasurer to determine that merchandise or services have been received before payment is made.</w:t>
      </w:r>
    </w:p>
    <w:p w14:paraId="435EF0DB" w14:textId="77777777" w:rsidR="00C034B7" w:rsidRDefault="00C034B7">
      <w:pPr>
        <w:numPr>
          <w:ilvl w:val="2"/>
          <w:numId w:val="3"/>
        </w:numPr>
        <w:tabs>
          <w:tab w:val="num" w:pos="720"/>
        </w:tabs>
        <w:ind w:left="720"/>
        <w:rPr>
          <w:szCs w:val="23"/>
        </w:rPr>
      </w:pPr>
      <w:r>
        <w:rPr>
          <w:szCs w:val="23"/>
        </w:rPr>
        <w:t xml:space="preserve">Receipt of cash for sign orders is not a generally accepted practice.  Only checks are accepted, however, once in a while cash is accepted in error, but is noted on the rural sign order form.  No cash will be kept at the </w:t>
      </w:r>
      <w:r w:rsidR="00E967DA">
        <w:rPr>
          <w:szCs w:val="23"/>
        </w:rPr>
        <w:t xml:space="preserve">District’s </w:t>
      </w:r>
      <w:r>
        <w:rPr>
          <w:szCs w:val="23"/>
        </w:rPr>
        <w:t>office.</w:t>
      </w:r>
    </w:p>
    <w:p w14:paraId="2C4AE19E" w14:textId="77777777" w:rsidR="00C034B7" w:rsidRDefault="00C034B7">
      <w:pPr>
        <w:numPr>
          <w:ilvl w:val="2"/>
          <w:numId w:val="3"/>
        </w:numPr>
        <w:tabs>
          <w:tab w:val="num" w:pos="720"/>
        </w:tabs>
        <w:ind w:left="720"/>
        <w:rPr>
          <w:szCs w:val="23"/>
        </w:rPr>
      </w:pPr>
      <w:r>
        <w:rPr>
          <w:szCs w:val="23"/>
        </w:rPr>
        <w:t>Authorization for writing off bad debt shall come from the Board.</w:t>
      </w:r>
    </w:p>
    <w:p w14:paraId="4FBE3EFE" w14:textId="77777777" w:rsidR="00C034B7" w:rsidRDefault="00C034B7">
      <w:pPr>
        <w:numPr>
          <w:ilvl w:val="2"/>
          <w:numId w:val="3"/>
        </w:numPr>
        <w:tabs>
          <w:tab w:val="num" w:pos="720"/>
        </w:tabs>
        <w:ind w:left="720"/>
        <w:rPr>
          <w:szCs w:val="23"/>
        </w:rPr>
      </w:pPr>
      <w:r>
        <w:rPr>
          <w:szCs w:val="23"/>
        </w:rPr>
        <w:t>ORS 198.220 requires that any officer of the District who is charged with the possession or control of District funds and properties be bonded or have an irrevocable letter of credit issued by a commercial bank.  Bonding is provided through the Special Districts Association of Oregon.</w:t>
      </w:r>
      <w:r w:rsidR="00CA07B3">
        <w:rPr>
          <w:szCs w:val="23"/>
        </w:rPr>
        <w:t xml:space="preserve"> </w:t>
      </w:r>
    </w:p>
    <w:p w14:paraId="508372E2" w14:textId="77777777" w:rsidR="00C034B7" w:rsidRDefault="00C034B7">
      <w:pPr>
        <w:numPr>
          <w:ilvl w:val="2"/>
          <w:numId w:val="3"/>
        </w:numPr>
        <w:tabs>
          <w:tab w:val="num" w:pos="720"/>
        </w:tabs>
        <w:ind w:left="720"/>
        <w:rPr>
          <w:szCs w:val="23"/>
        </w:rPr>
      </w:pPr>
      <w:r>
        <w:rPr>
          <w:szCs w:val="23"/>
        </w:rPr>
        <w:t xml:space="preserve">The US Bank checkbook is to be kept in a secure place at all times and not to be left upon the </w:t>
      </w:r>
      <w:r w:rsidR="00BE7B21">
        <w:rPr>
          <w:szCs w:val="23"/>
        </w:rPr>
        <w:t>District</w:t>
      </w:r>
      <w:r>
        <w:rPr>
          <w:szCs w:val="23"/>
        </w:rPr>
        <w:t xml:space="preserve"> office premises unless locked in the file cabinet.</w:t>
      </w:r>
    </w:p>
    <w:p w14:paraId="5DDB356C" w14:textId="77777777" w:rsidR="00C034B7" w:rsidRDefault="00C034B7">
      <w:pPr>
        <w:numPr>
          <w:ilvl w:val="2"/>
          <w:numId w:val="3"/>
        </w:numPr>
        <w:tabs>
          <w:tab w:val="num" w:pos="720"/>
        </w:tabs>
        <w:ind w:left="720"/>
        <w:rPr>
          <w:szCs w:val="23"/>
        </w:rPr>
      </w:pPr>
      <w:r>
        <w:rPr>
          <w:szCs w:val="23"/>
        </w:rPr>
        <w:t>The</w:t>
      </w:r>
      <w:r w:rsidR="00BE7B21">
        <w:rPr>
          <w:szCs w:val="23"/>
        </w:rPr>
        <w:t xml:space="preserve"> </w:t>
      </w:r>
      <w:r>
        <w:rPr>
          <w:szCs w:val="23"/>
        </w:rPr>
        <w:t xml:space="preserve">Board </w:t>
      </w:r>
      <w:r w:rsidR="00566524">
        <w:rPr>
          <w:szCs w:val="23"/>
        </w:rPr>
        <w:t xml:space="preserve">Chair </w:t>
      </w:r>
      <w:r>
        <w:rPr>
          <w:szCs w:val="23"/>
        </w:rPr>
        <w:t>is responsible for maintaining a current signature card with the appropriate financial institution.</w:t>
      </w:r>
    </w:p>
    <w:p w14:paraId="3D9D4A99" w14:textId="77777777" w:rsidR="00D84D49" w:rsidRDefault="00450A3C" w:rsidP="00D84D49">
      <w:pPr>
        <w:numPr>
          <w:ilvl w:val="2"/>
          <w:numId w:val="3"/>
        </w:numPr>
        <w:tabs>
          <w:tab w:val="num" w:pos="720"/>
        </w:tabs>
        <w:ind w:left="720"/>
        <w:rPr>
          <w:szCs w:val="23"/>
        </w:rPr>
      </w:pPr>
      <w:r w:rsidRPr="00D84D49">
        <w:rPr>
          <w:szCs w:val="23"/>
        </w:rPr>
        <w:t xml:space="preserve"> </w:t>
      </w:r>
      <w:r w:rsidR="00D84D49">
        <w:rPr>
          <w:szCs w:val="23"/>
        </w:rPr>
        <w:t xml:space="preserve">The </w:t>
      </w:r>
      <w:r w:rsidR="00BE7B21">
        <w:rPr>
          <w:szCs w:val="23"/>
        </w:rPr>
        <w:t>T</w:t>
      </w:r>
      <w:r w:rsidR="00D84D49">
        <w:rPr>
          <w:szCs w:val="23"/>
        </w:rPr>
        <w:t xml:space="preserve">reasurer shall submit monthly to the Board a report showing the beginning and ending balances for each </w:t>
      </w:r>
      <w:r w:rsidR="00BE7B21">
        <w:rPr>
          <w:szCs w:val="23"/>
        </w:rPr>
        <w:t>District</w:t>
      </w:r>
      <w:r w:rsidR="00D84D49">
        <w:rPr>
          <w:szCs w:val="23"/>
        </w:rPr>
        <w:t xml:space="preserve"> account and all transactions occurring during that month. If possible, </w:t>
      </w:r>
      <w:r w:rsidR="00D84D49">
        <w:rPr>
          <w:szCs w:val="23"/>
        </w:rPr>
        <w:lastRenderedPageBreak/>
        <w:t xml:space="preserve">said report will be distributed by e-mail to all Board members in advance of the meeting. If  e-mail distribution is impractical, a written report will be distributed at the Board meeting. </w:t>
      </w:r>
    </w:p>
    <w:p w14:paraId="5643ABAB" w14:textId="77777777" w:rsidR="00C034B7" w:rsidRPr="00D84D49" w:rsidRDefault="00C034B7" w:rsidP="00D84D49">
      <w:pPr>
        <w:numPr>
          <w:ilvl w:val="2"/>
          <w:numId w:val="3"/>
        </w:numPr>
        <w:tabs>
          <w:tab w:val="num" w:pos="720"/>
        </w:tabs>
        <w:ind w:left="720"/>
        <w:rPr>
          <w:szCs w:val="23"/>
        </w:rPr>
      </w:pPr>
      <w:r w:rsidRPr="00D84D49">
        <w:rPr>
          <w:szCs w:val="23"/>
        </w:rPr>
        <w:t xml:space="preserve">All checks made in error must be marked “VOIDED” and then stapled to the back of the check register page corresponding to the number of the check.  “Voided checks” must be listed as such on the agenda and included in the bank statement reconciliation by the assigned board member.  </w:t>
      </w:r>
    </w:p>
    <w:p w14:paraId="7D1DA206" w14:textId="77777777" w:rsidR="00C034B7" w:rsidRDefault="00C034B7">
      <w:pPr>
        <w:rPr>
          <w:szCs w:val="23"/>
        </w:rPr>
      </w:pPr>
    </w:p>
    <w:p w14:paraId="74DDB763" w14:textId="77777777" w:rsidR="00C034B7" w:rsidRDefault="00C034B7">
      <w:pPr>
        <w:rPr>
          <w:b/>
          <w:bCs/>
          <w:szCs w:val="23"/>
        </w:rPr>
      </w:pPr>
      <w:r>
        <w:rPr>
          <w:b/>
          <w:bCs/>
          <w:szCs w:val="23"/>
        </w:rPr>
        <w:t>Investments:</w:t>
      </w:r>
    </w:p>
    <w:p w14:paraId="7275780F" w14:textId="43FCE36F" w:rsidR="00B429D3" w:rsidRPr="00B429D3" w:rsidRDefault="00B429D3" w:rsidP="00B74E09">
      <w:pPr>
        <w:pStyle w:val="BodyText"/>
        <w:ind w:firstLine="360"/>
        <w:rPr>
          <w:b/>
          <w:bCs/>
        </w:rPr>
      </w:pPr>
      <w:r>
        <w:t xml:space="preserve">1. </w:t>
      </w:r>
      <w:r w:rsidR="00C034B7">
        <w:t>The Board</w:t>
      </w:r>
      <w:r w:rsidR="00BE7B21">
        <w:t xml:space="preserve"> </w:t>
      </w:r>
      <w:r w:rsidR="00C034B7">
        <w:t xml:space="preserve">will not invest District funds in any financial institution outside of federally insured </w:t>
      </w:r>
      <w:r>
        <w:t xml:space="preserve">                        b</w:t>
      </w:r>
      <w:r w:rsidR="00C034B7">
        <w:t>anks, savings and loans, or the Oregon State Treasury’s pool account.</w:t>
      </w:r>
    </w:p>
    <w:p w14:paraId="68183F04" w14:textId="15D4D087" w:rsidR="00C034B7" w:rsidRDefault="00B429D3" w:rsidP="00B74E09">
      <w:pPr>
        <w:ind w:left="360"/>
        <w:rPr>
          <w:szCs w:val="23"/>
        </w:rPr>
      </w:pPr>
      <w:r>
        <w:rPr>
          <w:szCs w:val="23"/>
        </w:rPr>
        <w:t xml:space="preserve">2. </w:t>
      </w:r>
      <w:r w:rsidR="00C034B7">
        <w:rPr>
          <w:szCs w:val="23"/>
        </w:rPr>
        <w:t xml:space="preserve">The Board will adopt or modify this investment policy on an annual basis. </w:t>
      </w:r>
    </w:p>
    <w:p w14:paraId="05367265" w14:textId="77777777" w:rsidR="00C034B7" w:rsidRDefault="00C034B7">
      <w:pPr>
        <w:rPr>
          <w:szCs w:val="23"/>
        </w:rPr>
      </w:pPr>
    </w:p>
    <w:p w14:paraId="14CF3C6C" w14:textId="77777777" w:rsidR="00C034B7" w:rsidRDefault="00C034B7">
      <w:pPr>
        <w:rPr>
          <w:b/>
          <w:bCs/>
          <w:szCs w:val="23"/>
        </w:rPr>
      </w:pPr>
      <w:r>
        <w:rPr>
          <w:b/>
          <w:bCs/>
          <w:szCs w:val="23"/>
        </w:rPr>
        <w:t>Audits/Auditors:</w:t>
      </w:r>
    </w:p>
    <w:p w14:paraId="6D4DC9C2" w14:textId="77777777" w:rsidR="00C034B7" w:rsidRDefault="00C034B7">
      <w:pPr>
        <w:numPr>
          <w:ilvl w:val="0"/>
          <w:numId w:val="13"/>
        </w:numPr>
        <w:rPr>
          <w:szCs w:val="23"/>
        </w:rPr>
      </w:pPr>
      <w:r>
        <w:rPr>
          <w:szCs w:val="23"/>
        </w:rPr>
        <w:t>The District will initiate an annual audit on or</w:t>
      </w:r>
      <w:r w:rsidR="00502848">
        <w:rPr>
          <w:szCs w:val="23"/>
        </w:rPr>
        <w:t xml:space="preserve"> before September 1</w:t>
      </w:r>
      <w:r w:rsidR="00502848" w:rsidRPr="00AC74C8">
        <w:rPr>
          <w:szCs w:val="23"/>
          <w:vertAlign w:val="superscript"/>
        </w:rPr>
        <w:t>st</w:t>
      </w:r>
      <w:r w:rsidR="00502848">
        <w:rPr>
          <w:szCs w:val="23"/>
        </w:rPr>
        <w:t xml:space="preserve"> </w:t>
      </w:r>
      <w:r>
        <w:rPr>
          <w:szCs w:val="23"/>
        </w:rPr>
        <w:t xml:space="preserve">of each year. </w:t>
      </w:r>
    </w:p>
    <w:p w14:paraId="5C41FF1A" w14:textId="77777777" w:rsidR="00C034B7" w:rsidRDefault="00C034B7">
      <w:pPr>
        <w:numPr>
          <w:ilvl w:val="0"/>
          <w:numId w:val="13"/>
        </w:numPr>
        <w:rPr>
          <w:szCs w:val="23"/>
        </w:rPr>
      </w:pPr>
      <w:r>
        <w:rPr>
          <w:szCs w:val="23"/>
        </w:rPr>
        <w:t xml:space="preserve">The Board </w:t>
      </w:r>
      <w:r w:rsidR="00BE7B21">
        <w:rPr>
          <w:szCs w:val="23"/>
        </w:rPr>
        <w:t xml:space="preserve">members will </w:t>
      </w:r>
      <w:r>
        <w:rPr>
          <w:szCs w:val="23"/>
        </w:rPr>
        <w:t xml:space="preserve">cooperate with all auditors, external and internal, regarding any records maintained for or by the District. </w:t>
      </w:r>
    </w:p>
    <w:p w14:paraId="6AE46A60" w14:textId="77777777" w:rsidR="00C034B7" w:rsidRDefault="00C034B7">
      <w:pPr>
        <w:numPr>
          <w:ilvl w:val="0"/>
          <w:numId w:val="13"/>
        </w:numPr>
        <w:rPr>
          <w:szCs w:val="23"/>
        </w:rPr>
      </w:pPr>
      <w:r>
        <w:rPr>
          <w:szCs w:val="23"/>
        </w:rPr>
        <w:t>The Board shall review all external audit reports stating what actions have and have not been taken to address the findings contained in the audit.</w:t>
      </w:r>
    </w:p>
    <w:p w14:paraId="57D1CE39" w14:textId="4D48DEDD" w:rsidR="00C034B7" w:rsidRDefault="00C034B7">
      <w:pPr>
        <w:numPr>
          <w:ilvl w:val="0"/>
          <w:numId w:val="13"/>
        </w:numPr>
        <w:rPr>
          <w:szCs w:val="23"/>
        </w:rPr>
      </w:pPr>
      <w:r>
        <w:rPr>
          <w:szCs w:val="23"/>
        </w:rPr>
        <w:t>All external and internal audit reports are to be sent to the CRFPD Board of Directors at its place of business:</w:t>
      </w:r>
      <w:bookmarkStart w:id="14" w:name="_GoBack"/>
      <w:bookmarkEnd w:id="14"/>
    </w:p>
    <w:p w14:paraId="7F9A92E2" w14:textId="77777777" w:rsidR="00553E28" w:rsidRDefault="00553E28" w:rsidP="00B74E09">
      <w:pPr>
        <w:ind w:left="720"/>
        <w:rPr>
          <w:szCs w:val="23"/>
        </w:rPr>
      </w:pPr>
    </w:p>
    <w:p w14:paraId="26E14989" w14:textId="77777777" w:rsidR="00C034B7" w:rsidRDefault="00C034B7">
      <w:pPr>
        <w:ind w:firstLine="720"/>
        <w:rPr>
          <w:szCs w:val="23"/>
        </w:rPr>
      </w:pPr>
      <w:r>
        <w:rPr>
          <w:szCs w:val="23"/>
        </w:rPr>
        <w:t>Corvallis Rural Fire Protection District</w:t>
      </w:r>
    </w:p>
    <w:p w14:paraId="2BCEC4AB" w14:textId="77777777" w:rsidR="00C034B7" w:rsidRDefault="00C034B7">
      <w:pPr>
        <w:ind w:left="720"/>
        <w:rPr>
          <w:szCs w:val="23"/>
        </w:rPr>
      </w:pPr>
      <w:r>
        <w:rPr>
          <w:szCs w:val="23"/>
        </w:rPr>
        <w:t>544 NW Lewisburg Ave.</w:t>
      </w:r>
    </w:p>
    <w:p w14:paraId="365B9AEE" w14:textId="77777777" w:rsidR="00C034B7" w:rsidRDefault="00C034B7">
      <w:pPr>
        <w:ind w:firstLine="720"/>
        <w:rPr>
          <w:szCs w:val="23"/>
        </w:rPr>
      </w:pPr>
      <w:r>
        <w:rPr>
          <w:szCs w:val="23"/>
        </w:rPr>
        <w:t xml:space="preserve">Corvallis, OR  97330 </w:t>
      </w:r>
    </w:p>
    <w:p w14:paraId="735368E3" w14:textId="77777777" w:rsidR="00C034B7" w:rsidRDefault="00C034B7">
      <w:pPr>
        <w:rPr>
          <w:szCs w:val="23"/>
        </w:rPr>
      </w:pPr>
    </w:p>
    <w:p w14:paraId="08F6AAC2" w14:textId="3E374206" w:rsidR="00ED5158" w:rsidRDefault="00C034B7" w:rsidP="00ED5158">
      <w:pPr>
        <w:rPr>
          <w:szCs w:val="23"/>
        </w:rPr>
      </w:pPr>
      <w:r>
        <w:rPr>
          <w:b/>
          <w:bCs/>
          <w:szCs w:val="23"/>
        </w:rPr>
        <w:t>APPROVAL:</w:t>
      </w:r>
      <w:r>
        <w:rPr>
          <w:szCs w:val="23"/>
        </w:rPr>
        <w:t xml:space="preserve"> </w:t>
      </w:r>
      <w:r w:rsidR="00195D3B">
        <w:rPr>
          <w:szCs w:val="23"/>
        </w:rPr>
        <w:t xml:space="preserve"> </w:t>
      </w:r>
      <w:r w:rsidR="00195D3B" w:rsidRPr="00195D3B">
        <w:rPr>
          <w:szCs w:val="23"/>
        </w:rPr>
        <w:tab/>
      </w:r>
      <w:r w:rsidR="00195D3B" w:rsidRPr="00195D3B">
        <w:rPr>
          <w:szCs w:val="23"/>
        </w:rPr>
        <w:tab/>
      </w:r>
      <w:r w:rsidR="00195D3B" w:rsidRPr="00195D3B">
        <w:rPr>
          <w:szCs w:val="23"/>
        </w:rPr>
        <w:tab/>
      </w:r>
      <w:r w:rsidR="00553E28">
        <w:rPr>
          <w:szCs w:val="23"/>
        </w:rPr>
        <w:t xml:space="preserve">                                        </w:t>
      </w:r>
      <w:r w:rsidR="00195D3B" w:rsidRPr="00195D3B">
        <w:rPr>
          <w:b/>
          <w:szCs w:val="23"/>
          <w:u w:val="single"/>
        </w:rPr>
        <w:t>DATE:</w:t>
      </w:r>
      <w:r w:rsidR="00ED5158" w:rsidRPr="00ED5158">
        <w:rPr>
          <w:szCs w:val="23"/>
        </w:rPr>
        <w:t xml:space="preserve"> </w:t>
      </w:r>
      <w:r w:rsidR="007D73C1">
        <w:rPr>
          <w:szCs w:val="23"/>
        </w:rPr>
        <w:t>April 27</w:t>
      </w:r>
      <w:r w:rsidR="00ED5158">
        <w:rPr>
          <w:szCs w:val="23"/>
        </w:rPr>
        <w:t>, 2021</w:t>
      </w:r>
    </w:p>
    <w:p w14:paraId="278E6ABE" w14:textId="14491B4E" w:rsidR="0018564B" w:rsidDel="00C43981" w:rsidRDefault="0018564B">
      <w:pPr>
        <w:rPr>
          <w:del w:id="15" w:author="BobC" w:date="2021-05-02T07:53:00Z"/>
          <w:b/>
          <w:szCs w:val="23"/>
          <w:u w:val="single"/>
        </w:rPr>
      </w:pPr>
    </w:p>
    <w:p w14:paraId="61C0F2DD" w14:textId="77777777" w:rsidR="0018564B" w:rsidRDefault="0018564B">
      <w:pPr>
        <w:rPr>
          <w:b/>
          <w:szCs w:val="23"/>
          <w:u w:val="single"/>
        </w:rPr>
      </w:pPr>
    </w:p>
    <w:p w14:paraId="61EBB0CB" w14:textId="5124FD52" w:rsidR="00C034B7" w:rsidRPr="00C43981" w:rsidRDefault="00C43981">
      <w:pPr>
        <w:rPr>
          <w:rFonts w:ascii="Brush Script MT" w:hAnsi="Brush Script MT"/>
          <w:b/>
          <w:sz w:val="40"/>
          <w:szCs w:val="40"/>
          <w:rPrChange w:id="16" w:author="BobC" w:date="2021-05-02T07:53:00Z">
            <w:rPr>
              <w:b/>
              <w:szCs w:val="23"/>
            </w:rPr>
          </w:rPrChange>
        </w:rPr>
      </w:pPr>
      <w:ins w:id="17" w:author="BobC" w:date="2021-05-02T07:52:00Z">
        <w:r w:rsidRPr="00C43981">
          <w:rPr>
            <w:rFonts w:ascii="Brush Script MT" w:hAnsi="Brush Script MT"/>
            <w:b/>
            <w:sz w:val="40"/>
            <w:szCs w:val="40"/>
            <w:u w:val="single"/>
            <w:rPrChange w:id="18" w:author="BobC" w:date="2021-05-02T07:53:00Z">
              <w:rPr>
                <w:b/>
                <w:szCs w:val="23"/>
                <w:u w:val="single"/>
              </w:rPr>
            </w:rPrChange>
          </w:rPr>
          <w:t>Robert A. Conder</w:t>
        </w:r>
      </w:ins>
      <w:r w:rsidR="00195D3B" w:rsidRPr="00C43981">
        <w:rPr>
          <w:rFonts w:ascii="Brush Script MT" w:hAnsi="Brush Script MT"/>
          <w:b/>
          <w:sz w:val="40"/>
          <w:szCs w:val="40"/>
          <w:u w:val="single"/>
          <w:rPrChange w:id="19" w:author="BobC" w:date="2021-05-02T07:53:00Z">
            <w:rPr>
              <w:b/>
              <w:szCs w:val="23"/>
              <w:u w:val="single"/>
            </w:rPr>
          </w:rPrChange>
        </w:rPr>
        <w:tab/>
      </w:r>
      <w:r w:rsidR="00195D3B" w:rsidRPr="00C43981">
        <w:rPr>
          <w:rFonts w:ascii="Brush Script MT" w:hAnsi="Brush Script MT"/>
          <w:b/>
          <w:sz w:val="40"/>
          <w:szCs w:val="40"/>
          <w:u w:val="single"/>
          <w:rPrChange w:id="20" w:author="BobC" w:date="2021-05-02T07:53:00Z">
            <w:rPr>
              <w:b/>
              <w:szCs w:val="23"/>
              <w:u w:val="single"/>
            </w:rPr>
          </w:rPrChange>
        </w:rPr>
        <w:tab/>
      </w:r>
    </w:p>
    <w:p w14:paraId="366998A7" w14:textId="77777777" w:rsidR="001602D6" w:rsidRDefault="001602D6">
      <w:pPr>
        <w:rPr>
          <w:szCs w:val="23"/>
        </w:rPr>
      </w:pPr>
      <w:r>
        <w:rPr>
          <w:szCs w:val="23"/>
        </w:rPr>
        <w:t>Bob Conder</w:t>
      </w:r>
    </w:p>
    <w:p w14:paraId="29EA3DFB" w14:textId="5A457A17" w:rsidR="00C034B7" w:rsidRDefault="00ED5158">
      <w:pPr>
        <w:rPr>
          <w:szCs w:val="23"/>
        </w:rPr>
      </w:pPr>
      <w:r>
        <w:rPr>
          <w:szCs w:val="23"/>
        </w:rPr>
        <w:t>CRFPD Chairman</w:t>
      </w:r>
      <w:r w:rsidR="00195D3B">
        <w:rPr>
          <w:szCs w:val="23"/>
        </w:rPr>
        <w:tab/>
      </w:r>
      <w:r w:rsidR="00195D3B">
        <w:rPr>
          <w:szCs w:val="23"/>
        </w:rPr>
        <w:tab/>
      </w:r>
      <w:r w:rsidR="00195D3B">
        <w:rPr>
          <w:szCs w:val="23"/>
        </w:rPr>
        <w:tab/>
      </w:r>
      <w:r w:rsidR="00195D3B">
        <w:rPr>
          <w:szCs w:val="23"/>
        </w:rPr>
        <w:tab/>
      </w:r>
      <w:r w:rsidR="00195D3B">
        <w:rPr>
          <w:szCs w:val="23"/>
        </w:rPr>
        <w:tab/>
      </w:r>
    </w:p>
    <w:p w14:paraId="1A587EAF" w14:textId="77777777" w:rsidR="00195D3B" w:rsidRDefault="00195D3B">
      <w:pPr>
        <w:rPr>
          <w:szCs w:val="23"/>
        </w:rPr>
      </w:pPr>
    </w:p>
    <w:p w14:paraId="5000B167" w14:textId="1CAEDB33" w:rsidR="00D84D49" w:rsidRDefault="00195D3B">
      <w:pPr>
        <w:rPr>
          <w:szCs w:val="23"/>
        </w:rPr>
      </w:pPr>
      <w:r>
        <w:rPr>
          <w:szCs w:val="23"/>
        </w:rPr>
        <w:t xml:space="preserve">As amended from the </w:t>
      </w:r>
      <w:r w:rsidR="0018564B">
        <w:rPr>
          <w:szCs w:val="23"/>
        </w:rPr>
        <w:t xml:space="preserve">January 26, 2021 </w:t>
      </w:r>
      <w:r>
        <w:rPr>
          <w:szCs w:val="23"/>
        </w:rPr>
        <w:t>version of said policy.</w:t>
      </w:r>
      <w:r w:rsidR="00D84D49">
        <w:rPr>
          <w:szCs w:val="23"/>
        </w:rPr>
        <w:t xml:space="preserve"> </w:t>
      </w:r>
    </w:p>
    <w:p w14:paraId="45A28E3D" w14:textId="3B63D6C4" w:rsidR="00D84D49" w:rsidRDefault="00D84D49">
      <w:pPr>
        <w:rPr>
          <w:szCs w:val="23"/>
        </w:rPr>
      </w:pPr>
    </w:p>
    <w:p w14:paraId="0837A17D" w14:textId="77777777" w:rsidR="00D84D49" w:rsidRPr="00D84D49" w:rsidRDefault="00D84D49" w:rsidP="00553E28">
      <w:pPr>
        <w:rPr>
          <w:szCs w:val="23"/>
        </w:rPr>
      </w:pPr>
    </w:p>
    <w:sectPr w:rsidR="00D84D49" w:rsidRPr="00D84D49" w:rsidSect="00B74E0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D328" w14:textId="77777777" w:rsidR="0073676A" w:rsidRDefault="0073676A">
      <w:r>
        <w:separator/>
      </w:r>
    </w:p>
  </w:endnote>
  <w:endnote w:type="continuationSeparator" w:id="0">
    <w:p w14:paraId="0CE8A221" w14:textId="77777777" w:rsidR="0073676A" w:rsidRDefault="0073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285F" w14:textId="77777777" w:rsidR="00671C26" w:rsidRDefault="0067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725C" w14:textId="176455CF" w:rsidR="0018564B" w:rsidRPr="00B74E09" w:rsidRDefault="0018564B" w:rsidP="0018564B">
    <w:pPr>
      <w:jc w:val="center"/>
      <w:rPr>
        <w:sz w:val="20"/>
        <w:szCs w:val="20"/>
      </w:rPr>
    </w:pPr>
    <w:r w:rsidRPr="00B74E09">
      <w:rPr>
        <w:sz w:val="20"/>
        <w:szCs w:val="20"/>
      </w:rPr>
      <w:t>Corvallis Rural Fire Protection District</w:t>
    </w:r>
  </w:p>
  <w:p w14:paraId="3E7A1BCC" w14:textId="77777777" w:rsidR="0018564B" w:rsidRPr="00B74E09" w:rsidRDefault="0018564B" w:rsidP="0018564B">
    <w:pPr>
      <w:jc w:val="center"/>
      <w:rPr>
        <w:sz w:val="20"/>
        <w:szCs w:val="20"/>
      </w:rPr>
    </w:pPr>
    <w:r w:rsidRPr="00B74E09">
      <w:rPr>
        <w:sz w:val="20"/>
        <w:szCs w:val="20"/>
      </w:rPr>
      <w:t>Financial Policy</w:t>
    </w:r>
  </w:p>
  <w:p w14:paraId="6D893BEC" w14:textId="4F739590" w:rsidR="0018564B" w:rsidRPr="00B74E09" w:rsidRDefault="00671C26" w:rsidP="0018564B">
    <w:pPr>
      <w:jc w:val="center"/>
      <w:rPr>
        <w:sz w:val="20"/>
        <w:szCs w:val="20"/>
      </w:rPr>
    </w:pPr>
    <w:r>
      <w:rPr>
        <w:sz w:val="20"/>
        <w:szCs w:val="20"/>
      </w:rPr>
      <w:t>April 27</w:t>
    </w:r>
    <w:r w:rsidR="0018564B" w:rsidRPr="00B74E09">
      <w:rPr>
        <w:sz w:val="20"/>
        <w:szCs w:val="20"/>
      </w:rPr>
      <w:t>,  2021</w:t>
    </w:r>
  </w:p>
  <w:p w14:paraId="4E6036DB" w14:textId="3A66DE20" w:rsidR="0018564B" w:rsidRPr="00B74E09" w:rsidRDefault="0018564B">
    <w:pPr>
      <w:pStyle w:val="Footer"/>
      <w:rPr>
        <w:sz w:val="20"/>
        <w:szCs w:val="20"/>
      </w:rPr>
    </w:pPr>
  </w:p>
  <w:p w14:paraId="185B20A6" w14:textId="486AA4C7" w:rsidR="00C034B7" w:rsidRDefault="00C034B7" w:rsidP="00084755">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C962" w14:textId="77777777" w:rsidR="00671C26" w:rsidRDefault="0067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B8F6" w14:textId="77777777" w:rsidR="0073676A" w:rsidRDefault="0073676A">
      <w:r>
        <w:separator/>
      </w:r>
    </w:p>
  </w:footnote>
  <w:footnote w:type="continuationSeparator" w:id="0">
    <w:p w14:paraId="2A7DDB1E" w14:textId="77777777" w:rsidR="0073676A" w:rsidRDefault="0073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03" w14:textId="77777777" w:rsidR="00671C26" w:rsidRDefault="0067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73CF" w14:textId="731C537C" w:rsidR="00C034B7" w:rsidRDefault="00C034B7">
    <w:pPr>
      <w:pStyle w:val="Header"/>
      <w:jc w:val="center"/>
      <w:rPr>
        <w:b/>
        <w:bCs/>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AF23" w14:textId="77777777" w:rsidR="00671C26" w:rsidRDefault="0067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68A"/>
    <w:multiLevelType w:val="hybridMultilevel"/>
    <w:tmpl w:val="E7FEAC74"/>
    <w:lvl w:ilvl="0" w:tplc="0409000F">
      <w:start w:val="1"/>
      <w:numFmt w:val="decimal"/>
      <w:lvlText w:val="%1."/>
      <w:lvlJc w:val="left"/>
      <w:pPr>
        <w:tabs>
          <w:tab w:val="num" w:pos="720"/>
        </w:tabs>
        <w:ind w:left="720" w:hanging="360"/>
      </w:pPr>
    </w:lvl>
    <w:lvl w:ilvl="1" w:tplc="6694CFE6">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1080"/>
        </w:tabs>
        <w:ind w:left="1080" w:hanging="360"/>
      </w:pPr>
    </w:lvl>
    <w:lvl w:ilvl="3" w:tplc="6694CFE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271B1"/>
    <w:multiLevelType w:val="hybridMultilevel"/>
    <w:tmpl w:val="DFFEC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910AF"/>
    <w:multiLevelType w:val="hybridMultilevel"/>
    <w:tmpl w:val="045C9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71D77"/>
    <w:multiLevelType w:val="hybridMultilevel"/>
    <w:tmpl w:val="2BD4EF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BB11980"/>
    <w:multiLevelType w:val="hybridMultilevel"/>
    <w:tmpl w:val="06E26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E32FB"/>
    <w:multiLevelType w:val="hybridMultilevel"/>
    <w:tmpl w:val="F9027CCC"/>
    <w:lvl w:ilvl="0" w:tplc="6694CF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32299"/>
    <w:multiLevelType w:val="hybridMultilevel"/>
    <w:tmpl w:val="FFFC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1F4200"/>
    <w:multiLevelType w:val="hybridMultilevel"/>
    <w:tmpl w:val="4FAC0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F59DA"/>
    <w:multiLevelType w:val="hybridMultilevel"/>
    <w:tmpl w:val="96769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BD141A"/>
    <w:multiLevelType w:val="hybridMultilevel"/>
    <w:tmpl w:val="95DE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40207"/>
    <w:multiLevelType w:val="hybridMultilevel"/>
    <w:tmpl w:val="F3E8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77383"/>
    <w:multiLevelType w:val="hybridMultilevel"/>
    <w:tmpl w:val="7EF29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06184"/>
    <w:multiLevelType w:val="hybridMultilevel"/>
    <w:tmpl w:val="BE4CF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C113AB"/>
    <w:multiLevelType w:val="hybridMultilevel"/>
    <w:tmpl w:val="79D6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E1490"/>
    <w:multiLevelType w:val="hybridMultilevel"/>
    <w:tmpl w:val="0BCE35B2"/>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15:restartNumberingAfterBreak="0">
    <w:nsid w:val="73137F80"/>
    <w:multiLevelType w:val="hybridMultilevel"/>
    <w:tmpl w:val="708AD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CC1CF3"/>
    <w:multiLevelType w:val="hybridMultilevel"/>
    <w:tmpl w:val="BF4667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12"/>
  </w:num>
  <w:num w:numId="8">
    <w:abstractNumId w:val="15"/>
  </w:num>
  <w:num w:numId="9">
    <w:abstractNumId w:val="10"/>
  </w:num>
  <w:num w:numId="10">
    <w:abstractNumId w:val="16"/>
  </w:num>
  <w:num w:numId="11">
    <w:abstractNumId w:val="8"/>
  </w:num>
  <w:num w:numId="12">
    <w:abstractNumId w:val="14"/>
  </w:num>
  <w:num w:numId="13">
    <w:abstractNumId w:val="6"/>
  </w:num>
  <w:num w:numId="14">
    <w:abstractNumId w:val="13"/>
  </w:num>
  <w:num w:numId="15">
    <w:abstractNumId w:val="11"/>
  </w:num>
  <w:num w:numId="16">
    <w:abstractNumId w:val="3"/>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C">
    <w15:presenceInfo w15:providerId="None" w15:userId="BobC"/>
  </w15:person>
  <w15:person w15:author="Sollins, Phillip">
    <w15:presenceInfo w15:providerId="AD" w15:userId="S::sollinsp@oregonstate.edu::3f99cba1-c021-4571-918d-e060bf072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3B"/>
    <w:rsid w:val="00017360"/>
    <w:rsid w:val="00084755"/>
    <w:rsid w:val="00095D80"/>
    <w:rsid w:val="000C54ED"/>
    <w:rsid w:val="000E0AD8"/>
    <w:rsid w:val="001602D6"/>
    <w:rsid w:val="0018564B"/>
    <w:rsid w:val="00195D3B"/>
    <w:rsid w:val="001D06A5"/>
    <w:rsid w:val="00237787"/>
    <w:rsid w:val="002A57C9"/>
    <w:rsid w:val="003C786D"/>
    <w:rsid w:val="00427729"/>
    <w:rsid w:val="00450A3C"/>
    <w:rsid w:val="00451100"/>
    <w:rsid w:val="004554F2"/>
    <w:rsid w:val="00472AC6"/>
    <w:rsid w:val="004A22C5"/>
    <w:rsid w:val="004B1B1B"/>
    <w:rsid w:val="004B4C77"/>
    <w:rsid w:val="004F6E84"/>
    <w:rsid w:val="00502848"/>
    <w:rsid w:val="00506EBD"/>
    <w:rsid w:val="00521E2E"/>
    <w:rsid w:val="00547004"/>
    <w:rsid w:val="00553E28"/>
    <w:rsid w:val="00566524"/>
    <w:rsid w:val="00581566"/>
    <w:rsid w:val="00584ECF"/>
    <w:rsid w:val="005850B2"/>
    <w:rsid w:val="005E7610"/>
    <w:rsid w:val="005F5DDB"/>
    <w:rsid w:val="00627C08"/>
    <w:rsid w:val="00633432"/>
    <w:rsid w:val="00671C26"/>
    <w:rsid w:val="0069490B"/>
    <w:rsid w:val="006C5484"/>
    <w:rsid w:val="0073676A"/>
    <w:rsid w:val="007605CD"/>
    <w:rsid w:val="00771611"/>
    <w:rsid w:val="007858EC"/>
    <w:rsid w:val="00787A85"/>
    <w:rsid w:val="007D73C1"/>
    <w:rsid w:val="008141FF"/>
    <w:rsid w:val="0082451D"/>
    <w:rsid w:val="00833AF8"/>
    <w:rsid w:val="00856529"/>
    <w:rsid w:val="00880BD2"/>
    <w:rsid w:val="008B2A68"/>
    <w:rsid w:val="008C313A"/>
    <w:rsid w:val="008D1FF1"/>
    <w:rsid w:val="00941C93"/>
    <w:rsid w:val="00960150"/>
    <w:rsid w:val="009829FE"/>
    <w:rsid w:val="009A1658"/>
    <w:rsid w:val="009B0A3D"/>
    <w:rsid w:val="009B4A9D"/>
    <w:rsid w:val="00A25B5C"/>
    <w:rsid w:val="00A34DA3"/>
    <w:rsid w:val="00A60558"/>
    <w:rsid w:val="00AC74C8"/>
    <w:rsid w:val="00AE4816"/>
    <w:rsid w:val="00B429D3"/>
    <w:rsid w:val="00B46853"/>
    <w:rsid w:val="00B529BD"/>
    <w:rsid w:val="00B569AD"/>
    <w:rsid w:val="00B65205"/>
    <w:rsid w:val="00B74E09"/>
    <w:rsid w:val="00BA0A92"/>
    <w:rsid w:val="00BE7B21"/>
    <w:rsid w:val="00BF4A8A"/>
    <w:rsid w:val="00C034B7"/>
    <w:rsid w:val="00C43981"/>
    <w:rsid w:val="00C506C1"/>
    <w:rsid w:val="00CA07B3"/>
    <w:rsid w:val="00CC5E6C"/>
    <w:rsid w:val="00CD5E2C"/>
    <w:rsid w:val="00CF0C8A"/>
    <w:rsid w:val="00CF305D"/>
    <w:rsid w:val="00D01045"/>
    <w:rsid w:val="00D7339B"/>
    <w:rsid w:val="00D84BAA"/>
    <w:rsid w:val="00D84D49"/>
    <w:rsid w:val="00D95D2C"/>
    <w:rsid w:val="00DF5457"/>
    <w:rsid w:val="00E04555"/>
    <w:rsid w:val="00E04F54"/>
    <w:rsid w:val="00E24678"/>
    <w:rsid w:val="00E41EC0"/>
    <w:rsid w:val="00E967DA"/>
    <w:rsid w:val="00E97180"/>
    <w:rsid w:val="00EA3FA8"/>
    <w:rsid w:val="00ED19A0"/>
    <w:rsid w:val="00ED5158"/>
    <w:rsid w:val="00EE7DFA"/>
    <w:rsid w:val="00EF7CB6"/>
    <w:rsid w:val="00F5046D"/>
    <w:rsid w:val="00F57B0D"/>
    <w:rsid w:val="00FA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0DA8"/>
  <w15:chartTrackingRefBased/>
  <w15:docId w15:val="{4B9EB406-930D-4A0C-ADDC-A34159F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paragraph" w:styleId="BodyText">
    <w:name w:val="Body Text"/>
    <w:basedOn w:val="Normal"/>
    <w:semiHidden/>
    <w:pPr>
      <w:jc w:val="both"/>
    </w:pPr>
    <w:rPr>
      <w:szCs w:val="23"/>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360"/>
    </w:pPr>
    <w:rPr>
      <w:szCs w:val="23"/>
    </w:rPr>
  </w:style>
  <w:style w:type="paragraph" w:styleId="BodyTextIndent2">
    <w:name w:val="Body Text Indent 2"/>
    <w:basedOn w:val="Normal"/>
    <w:semiHidden/>
    <w:pPr>
      <w:ind w:left="360"/>
    </w:pPr>
    <w:rPr>
      <w:szCs w:val="23"/>
    </w:rPr>
  </w:style>
  <w:style w:type="paragraph" w:styleId="BodyText2">
    <w:name w:val="Body Text 2"/>
    <w:basedOn w:val="Normal"/>
    <w:semiHidden/>
    <w:rPr>
      <w:b/>
      <w:bCs/>
      <w:szCs w:val="23"/>
    </w:rPr>
  </w:style>
  <w:style w:type="character" w:styleId="CommentReference">
    <w:name w:val="annotation reference"/>
    <w:uiPriority w:val="99"/>
    <w:semiHidden/>
    <w:unhideWhenUsed/>
    <w:rsid w:val="00502848"/>
    <w:rPr>
      <w:sz w:val="16"/>
      <w:szCs w:val="16"/>
    </w:rPr>
  </w:style>
  <w:style w:type="paragraph" w:styleId="CommentText">
    <w:name w:val="annotation text"/>
    <w:basedOn w:val="Normal"/>
    <w:link w:val="CommentTextChar"/>
    <w:uiPriority w:val="99"/>
    <w:semiHidden/>
    <w:unhideWhenUsed/>
    <w:rsid w:val="00502848"/>
    <w:rPr>
      <w:sz w:val="20"/>
      <w:szCs w:val="20"/>
    </w:rPr>
  </w:style>
  <w:style w:type="character" w:customStyle="1" w:styleId="CommentTextChar">
    <w:name w:val="Comment Text Char"/>
    <w:basedOn w:val="DefaultParagraphFont"/>
    <w:link w:val="CommentText"/>
    <w:uiPriority w:val="99"/>
    <w:semiHidden/>
    <w:rsid w:val="00502848"/>
  </w:style>
  <w:style w:type="paragraph" w:styleId="CommentSubject">
    <w:name w:val="annotation subject"/>
    <w:basedOn w:val="CommentText"/>
    <w:next w:val="CommentText"/>
    <w:link w:val="CommentSubjectChar"/>
    <w:uiPriority w:val="99"/>
    <w:semiHidden/>
    <w:unhideWhenUsed/>
    <w:rsid w:val="00502848"/>
    <w:rPr>
      <w:b/>
      <w:bCs/>
    </w:rPr>
  </w:style>
  <w:style w:type="character" w:customStyle="1" w:styleId="CommentSubjectChar">
    <w:name w:val="Comment Subject Char"/>
    <w:link w:val="CommentSubject"/>
    <w:uiPriority w:val="99"/>
    <w:semiHidden/>
    <w:rsid w:val="00502848"/>
    <w:rPr>
      <w:b/>
      <w:bCs/>
    </w:rPr>
  </w:style>
  <w:style w:type="paragraph" w:styleId="Revision">
    <w:name w:val="Revision"/>
    <w:hidden/>
    <w:uiPriority w:val="99"/>
    <w:semiHidden/>
    <w:rsid w:val="00502848"/>
    <w:rPr>
      <w:sz w:val="24"/>
      <w:szCs w:val="24"/>
    </w:rPr>
  </w:style>
  <w:style w:type="paragraph" w:styleId="BalloonText">
    <w:name w:val="Balloon Text"/>
    <w:basedOn w:val="Normal"/>
    <w:link w:val="BalloonTextChar"/>
    <w:uiPriority w:val="99"/>
    <w:semiHidden/>
    <w:unhideWhenUsed/>
    <w:rsid w:val="00502848"/>
    <w:rPr>
      <w:rFonts w:ascii="Segoe UI" w:hAnsi="Segoe UI" w:cs="Segoe UI"/>
      <w:sz w:val="18"/>
      <w:szCs w:val="18"/>
    </w:rPr>
  </w:style>
  <w:style w:type="character" w:customStyle="1" w:styleId="BalloonTextChar">
    <w:name w:val="Balloon Text Char"/>
    <w:link w:val="BalloonText"/>
    <w:uiPriority w:val="99"/>
    <w:semiHidden/>
    <w:rsid w:val="00502848"/>
    <w:rPr>
      <w:rFonts w:ascii="Segoe UI" w:hAnsi="Segoe UI" w:cs="Segoe UI"/>
      <w:sz w:val="18"/>
      <w:szCs w:val="18"/>
    </w:rPr>
  </w:style>
  <w:style w:type="character" w:customStyle="1" w:styleId="FooterChar">
    <w:name w:val="Footer Char"/>
    <w:link w:val="Footer"/>
    <w:uiPriority w:val="99"/>
    <w:rsid w:val="00185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10633</CharactersWithSpaces>
  <SharedDoc>false</SharedDoc>
  <HLinks>
    <vt:vector size="12" baseType="variant">
      <vt:variant>
        <vt:i4>8126512</vt:i4>
      </vt:variant>
      <vt:variant>
        <vt:i4>3</vt:i4>
      </vt:variant>
      <vt:variant>
        <vt:i4>0</vt:i4>
      </vt:variant>
      <vt:variant>
        <vt:i4>5</vt:i4>
      </vt:variant>
      <vt:variant>
        <vt:lpwstr>http://www.ost.state.or.us/Services/PFCP/DISCLAIMER.pdf</vt:lpwstr>
      </vt:variant>
      <vt:variant>
        <vt:lpwstr/>
      </vt:variant>
      <vt:variant>
        <vt:i4>1376331</vt:i4>
      </vt:variant>
      <vt:variant>
        <vt:i4>0</vt:i4>
      </vt:variant>
      <vt:variant>
        <vt:i4>0</vt:i4>
      </vt:variant>
      <vt:variant>
        <vt:i4>5</vt:i4>
      </vt:variant>
      <vt:variant>
        <vt:lpwstr>http://www.ost.state.or.us/Services/PFCP/QualifiedDepositoriesPublicFunds.asp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Mears</dc:creator>
  <cp:keywords/>
  <dc:description/>
  <cp:lastModifiedBy>BobC</cp:lastModifiedBy>
  <cp:revision>2</cp:revision>
  <cp:lastPrinted>2021-03-05T18:39:00Z</cp:lastPrinted>
  <dcterms:created xsi:type="dcterms:W3CDTF">2022-02-12T00:13:00Z</dcterms:created>
  <dcterms:modified xsi:type="dcterms:W3CDTF">2022-02-12T00:13:00Z</dcterms:modified>
</cp:coreProperties>
</file>